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485"/>
        <w:gridCol w:w="1623"/>
        <w:gridCol w:w="629"/>
        <w:gridCol w:w="2746"/>
        <w:gridCol w:w="450"/>
        <w:gridCol w:w="2645"/>
        <w:gridCol w:w="782"/>
      </w:tblGrid>
      <w:tr w:rsidR="00BB4390" w14:paraId="1921340F" w14:textId="77777777" w:rsidTr="001B60D8">
        <w:trPr>
          <w:trHeight w:val="1008"/>
        </w:trPr>
        <w:tc>
          <w:tcPr>
            <w:tcW w:w="2133" w:type="dxa"/>
            <w:gridSpan w:val="2"/>
            <w:vAlign w:val="center"/>
          </w:tcPr>
          <w:p w14:paraId="1F4BEA46" w14:textId="1635B942" w:rsidR="00BB4390" w:rsidRPr="001445BD" w:rsidRDefault="007855B2" w:rsidP="00A87122">
            <w:pPr>
              <w:pStyle w:val="PolicyTitle"/>
            </w:pPr>
            <w:bookmarkStart w:id="0" w:name="_GoBack"/>
            <w:bookmarkEnd w:id="0"/>
            <w:r>
              <w:t>4-</w:t>
            </w:r>
            <w:sdt>
              <w:sdtPr>
                <w:id w:val="-860277065"/>
                <w:placeholder>
                  <w:docPart w:val="766B70F7CB634555890F3CB992B3AA8F"/>
                </w:placeholder>
              </w:sdtPr>
              <w:sdtEndPr/>
              <w:sdtContent>
                <w:r w:rsidR="00A87122">
                  <w:t>OP-C-7-G8</w:t>
                </w:r>
              </w:sdtContent>
            </w:sdt>
          </w:p>
        </w:tc>
        <w:sdt>
          <w:sdtPr>
            <w:id w:val="-222986732"/>
            <w:placeholder>
              <w:docPart w:val="EA8CCE9CECA3432F97F930240AB69B46"/>
            </w:placeholder>
          </w:sdtPr>
          <w:sdtEndPr/>
          <w:sdtContent>
            <w:bookmarkStart w:id="1" w:name="License" w:displacedByCustomXml="prev"/>
            <w:tc>
              <w:tcPr>
                <w:tcW w:w="7371" w:type="dxa"/>
                <w:gridSpan w:val="5"/>
                <w:vAlign w:val="center"/>
              </w:tcPr>
              <w:p w14:paraId="3E6739CD" w14:textId="77777777" w:rsidR="00BB4390" w:rsidRPr="001445BD" w:rsidRDefault="00A87122" w:rsidP="00D4614A">
                <w:pPr>
                  <w:pStyle w:val="PolicyTitle"/>
                </w:pPr>
                <w:r w:rsidRPr="00A87122">
                  <w:rPr>
                    <w:bCs/>
                  </w:rPr>
                  <w:t>LICENSE REQUIREMENTS FOR OPERATING UNIVERSITY-OWNED VEHICLES</w:t>
                </w:r>
              </w:p>
            </w:tc>
            <w:bookmarkEnd w:id="1" w:displacedByCustomXml="next"/>
          </w:sdtContent>
        </w:sdt>
      </w:tr>
      <w:tr w:rsidR="001445BD" w14:paraId="0ADD9C0E" w14:textId="77777777" w:rsidTr="00DC4C22">
        <w:trPr>
          <w:trHeight w:val="20"/>
        </w:trPr>
        <w:tc>
          <w:tcPr>
            <w:tcW w:w="2764" w:type="dxa"/>
            <w:gridSpan w:val="3"/>
            <w:vAlign w:val="center"/>
          </w:tcPr>
          <w:p w14:paraId="29D6DAF9" w14:textId="77777777" w:rsidR="001445BD" w:rsidRPr="001445BD" w:rsidRDefault="005E3BE7" w:rsidP="00A9711A">
            <w:pPr>
              <w:spacing w:after="0"/>
              <w:rPr>
                <w:rStyle w:val="Strong"/>
              </w:rPr>
            </w:pPr>
            <w:r>
              <w:rPr>
                <w:rStyle w:val="Strong"/>
              </w:rPr>
              <w:t>Responsible Executive:</w:t>
            </w:r>
          </w:p>
        </w:tc>
        <w:sdt>
          <w:sdtPr>
            <w:alias w:val="Responsible Executive"/>
            <w:tag w:val="Responsible Executive"/>
            <w:id w:val="1564756064"/>
            <w:lock w:val="sdtLocked"/>
            <w:placeholder>
              <w:docPart w:val="E283823A4A394A609DA282B91FCA3CC0"/>
            </w:placeholder>
          </w:sdtPr>
          <w:sdtEndPr/>
          <w:sdtContent>
            <w:tc>
              <w:tcPr>
                <w:tcW w:w="6740" w:type="dxa"/>
                <w:gridSpan w:val="4"/>
                <w:vAlign w:val="center"/>
              </w:tcPr>
              <w:p w14:paraId="329B4CC9" w14:textId="77777777" w:rsidR="001445BD" w:rsidRDefault="00A17460" w:rsidP="00A17460">
                <w:pPr>
                  <w:spacing w:after="0"/>
                </w:pPr>
                <w:r>
                  <w:t>Vice President for Finance and Administration</w:t>
                </w:r>
              </w:p>
            </w:tc>
          </w:sdtContent>
        </w:sdt>
      </w:tr>
      <w:tr w:rsidR="001445BD" w14:paraId="66BF176F" w14:textId="77777777" w:rsidTr="00DC4C22">
        <w:trPr>
          <w:trHeight w:val="20"/>
        </w:trPr>
        <w:tc>
          <w:tcPr>
            <w:tcW w:w="2764" w:type="dxa"/>
            <w:gridSpan w:val="3"/>
            <w:vAlign w:val="center"/>
          </w:tcPr>
          <w:p w14:paraId="72B8812D" w14:textId="77777777" w:rsidR="001445BD" w:rsidRPr="001445BD" w:rsidRDefault="005E3BE7" w:rsidP="00A9711A">
            <w:pPr>
              <w:spacing w:after="0"/>
              <w:rPr>
                <w:rStyle w:val="Strong"/>
              </w:rPr>
            </w:pPr>
            <w:r>
              <w:rPr>
                <w:rStyle w:val="Strong"/>
              </w:rPr>
              <w:t>Approving Official:</w:t>
            </w:r>
          </w:p>
        </w:tc>
        <w:sdt>
          <w:sdtPr>
            <w:alias w:val="Approving Official"/>
            <w:tag w:val="Approving Official"/>
            <w:id w:val="1739746219"/>
            <w:lock w:val="sdtLocked"/>
            <w:placeholder>
              <w:docPart w:val="FEC8B5E1A373462EB050AAC72AD9F48E"/>
            </w:placeholder>
          </w:sdtPr>
          <w:sdtEndPr/>
          <w:sdtContent>
            <w:tc>
              <w:tcPr>
                <w:tcW w:w="6740" w:type="dxa"/>
                <w:gridSpan w:val="4"/>
                <w:vAlign w:val="center"/>
              </w:tcPr>
              <w:p w14:paraId="2B408F1D" w14:textId="77777777" w:rsidR="001445BD" w:rsidRDefault="00A17460" w:rsidP="00A17460">
                <w:pPr>
                  <w:spacing w:after="0"/>
                </w:pPr>
                <w:r>
                  <w:t>Vice President for Finance and Administration</w:t>
                </w:r>
              </w:p>
            </w:tc>
          </w:sdtContent>
        </w:sdt>
      </w:tr>
      <w:tr w:rsidR="001445BD" w14:paraId="15C9B0C3" w14:textId="77777777" w:rsidTr="00DC4C22">
        <w:trPr>
          <w:trHeight w:val="20"/>
        </w:trPr>
        <w:tc>
          <w:tcPr>
            <w:tcW w:w="2764" w:type="dxa"/>
            <w:gridSpan w:val="3"/>
            <w:vAlign w:val="center"/>
          </w:tcPr>
          <w:p w14:paraId="4BF2FD9A" w14:textId="77777777" w:rsidR="001445BD" w:rsidRPr="001445BD" w:rsidRDefault="005E3BE7" w:rsidP="00A9711A">
            <w:pPr>
              <w:spacing w:after="0"/>
              <w:rPr>
                <w:rStyle w:val="Strong"/>
              </w:rPr>
            </w:pPr>
            <w:r>
              <w:rPr>
                <w:rStyle w:val="Strong"/>
              </w:rPr>
              <w:t>Effective Date:</w:t>
            </w:r>
          </w:p>
        </w:tc>
        <w:sdt>
          <w:sdtPr>
            <w:alias w:val="Effective Date"/>
            <w:tag w:val="Effective Date"/>
            <w:id w:val="525527993"/>
            <w:lock w:val="sdtLocked"/>
            <w:placeholder>
              <w:docPart w:val="7B121F7AF13E45B1BEE710A2C60905C3"/>
            </w:placeholder>
          </w:sdtPr>
          <w:sdtEndPr/>
          <w:sdtContent>
            <w:tc>
              <w:tcPr>
                <w:tcW w:w="6740" w:type="dxa"/>
                <w:gridSpan w:val="4"/>
                <w:vAlign w:val="center"/>
              </w:tcPr>
              <w:p w14:paraId="43F7D596" w14:textId="77777777" w:rsidR="001445BD" w:rsidRDefault="00A17460" w:rsidP="00A17460">
                <w:pPr>
                  <w:spacing w:after="0"/>
                </w:pPr>
                <w:r>
                  <w:t>As soon as 21-day notice concludes</w:t>
                </w:r>
              </w:p>
            </w:tc>
          </w:sdtContent>
        </w:sdt>
      </w:tr>
      <w:tr w:rsidR="001445BD" w14:paraId="00A811E5" w14:textId="77777777" w:rsidTr="00C15D32">
        <w:trPr>
          <w:trHeight w:val="20"/>
        </w:trPr>
        <w:tc>
          <w:tcPr>
            <w:tcW w:w="2764" w:type="dxa"/>
            <w:gridSpan w:val="3"/>
          </w:tcPr>
          <w:p w14:paraId="758EF770" w14:textId="77777777" w:rsidR="001445BD" w:rsidRPr="001445BD" w:rsidRDefault="00D4614A" w:rsidP="00C15D32">
            <w:pPr>
              <w:spacing w:after="0"/>
              <w:rPr>
                <w:rStyle w:val="Strong"/>
              </w:rPr>
            </w:pPr>
            <w:r>
              <w:rPr>
                <w:rStyle w:val="Strong"/>
              </w:rPr>
              <w:t>Revision History:</w:t>
            </w:r>
          </w:p>
        </w:tc>
        <w:sdt>
          <w:sdtPr>
            <w:alias w:val="Revision History"/>
            <w:tag w:val="Revision History"/>
            <w:id w:val="-1932571921"/>
            <w:lock w:val="sdtLocked"/>
            <w:placeholder>
              <w:docPart w:val="C544DA84B43A4BEE9759F8083EF36127"/>
            </w:placeholder>
          </w:sdtPr>
          <w:sdtEndPr/>
          <w:sdtContent>
            <w:tc>
              <w:tcPr>
                <w:tcW w:w="6740" w:type="dxa"/>
                <w:gridSpan w:val="4"/>
                <w:vAlign w:val="center"/>
              </w:tcPr>
              <w:p w14:paraId="08B77249" w14:textId="77777777" w:rsidR="001445BD" w:rsidRDefault="00A17460" w:rsidP="00A17460">
                <w:pPr>
                  <w:spacing w:after="0"/>
                </w:pPr>
                <w:r>
                  <w:t>Readopted 1/1/2014</w:t>
                </w:r>
              </w:p>
            </w:tc>
          </w:sdtContent>
        </w:sdt>
      </w:tr>
      <w:tr w:rsidR="00D4614A" w14:paraId="4D120F97" w14:textId="77777777" w:rsidTr="001B60D8">
        <w:trPr>
          <w:trHeight w:val="432"/>
        </w:trPr>
        <w:tc>
          <w:tcPr>
            <w:tcW w:w="2764" w:type="dxa"/>
            <w:gridSpan w:val="3"/>
            <w:vAlign w:val="center"/>
          </w:tcPr>
          <w:p w14:paraId="4AC33A95" w14:textId="77777777" w:rsidR="00D4614A" w:rsidRPr="001445BD" w:rsidRDefault="00D4614A" w:rsidP="00BB4390">
            <w:pPr>
              <w:rPr>
                <w:rStyle w:val="Strong"/>
              </w:rPr>
            </w:pPr>
          </w:p>
        </w:tc>
        <w:tc>
          <w:tcPr>
            <w:tcW w:w="6740" w:type="dxa"/>
            <w:gridSpan w:val="4"/>
            <w:vAlign w:val="center"/>
          </w:tcPr>
          <w:p w14:paraId="3EAB4F68" w14:textId="77777777" w:rsidR="00D4614A" w:rsidRDefault="00D4614A" w:rsidP="00BB4390"/>
        </w:tc>
      </w:tr>
      <w:tr w:rsidR="00B6798D" w14:paraId="39E98D34" w14:textId="77777777" w:rsidTr="00A9711A">
        <w:trPr>
          <w:trHeight w:val="20"/>
        </w:trPr>
        <w:tc>
          <w:tcPr>
            <w:tcW w:w="485" w:type="dxa"/>
            <w:vAlign w:val="center"/>
          </w:tcPr>
          <w:p w14:paraId="48ECE048" w14:textId="77777777" w:rsidR="00B6798D" w:rsidRPr="001B60D8" w:rsidRDefault="001B60D8" w:rsidP="001B60D8">
            <w:pPr>
              <w:pStyle w:val="PolicyTitle"/>
            </w:pPr>
            <w:r w:rsidRPr="001B60D8">
              <w:t>I.</w:t>
            </w:r>
          </w:p>
        </w:tc>
        <w:tc>
          <w:tcPr>
            <w:tcW w:w="9019" w:type="dxa"/>
            <w:gridSpan w:val="6"/>
            <w:vAlign w:val="center"/>
          </w:tcPr>
          <w:p w14:paraId="42650E7C" w14:textId="77777777" w:rsidR="00B6798D" w:rsidRPr="001B60D8" w:rsidRDefault="00B6798D" w:rsidP="001B60D8">
            <w:pPr>
              <w:pStyle w:val="PolicyTitle"/>
            </w:pPr>
            <w:r w:rsidRPr="001B60D8">
              <w:t>INTRODUCTION</w:t>
            </w:r>
          </w:p>
        </w:tc>
      </w:tr>
      <w:tr w:rsidR="00B6798D" w14:paraId="120E82FC" w14:textId="77777777" w:rsidTr="001B60D8">
        <w:trPr>
          <w:trHeight w:val="432"/>
        </w:trPr>
        <w:tc>
          <w:tcPr>
            <w:tcW w:w="485" w:type="dxa"/>
            <w:vAlign w:val="center"/>
          </w:tcPr>
          <w:p w14:paraId="4FDADBC8" w14:textId="77777777" w:rsidR="00B6798D" w:rsidRDefault="00B6798D" w:rsidP="00C911D9"/>
        </w:tc>
        <w:customXmlDelRangeStart w:id="2" w:author="Sarah Mirkin" w:date="2017-07-05T14:56:00Z"/>
        <w:sdt>
          <w:sdtPr>
            <w:alias w:val="Introduction"/>
            <w:tag w:val="Introduction"/>
            <w:id w:val="130066500"/>
            <w:placeholder>
              <w:docPart w:val="BB64C593727F485EB31E4562D41C1ADE"/>
            </w:placeholder>
          </w:sdtPr>
          <w:sdtEndPr/>
          <w:sdtContent>
            <w:customXmlDelRangeEnd w:id="2"/>
            <w:tc>
              <w:tcPr>
                <w:tcW w:w="9019" w:type="dxa"/>
                <w:gridSpan w:val="6"/>
                <w:vAlign w:val="center"/>
              </w:tcPr>
              <w:p w14:paraId="1A2E63F8" w14:textId="77777777" w:rsidR="00A87122" w:rsidRPr="00A87122" w:rsidDel="00617355" w:rsidRDefault="00A87122" w:rsidP="00A87122">
                <w:pPr>
                  <w:rPr>
                    <w:del w:id="3" w:author="Sarah Mirkin" w:date="2017-07-07T09:19:00Z"/>
                  </w:rPr>
                </w:pPr>
                <w:del w:id="4" w:author="Sarah Mirkin" w:date="2017-07-05T14:56:00Z">
                  <w:r w:rsidRPr="00A87122" w:rsidDel="00527B79">
                    <w:rPr>
                      <w:bCs/>
                    </w:rPr>
                    <w:delText>Objective</w:delText>
                  </w:r>
                </w:del>
              </w:p>
              <w:p w14:paraId="00BDF28C" w14:textId="77777777" w:rsidR="00B6798D" w:rsidRDefault="00A87122" w:rsidP="00C911D9">
                <w:del w:id="5" w:author="Sarah Mirkin" w:date="2017-07-05T14:57:00Z">
                  <w:r w:rsidRPr="00A87122" w:rsidDel="00B510F1">
                    <w:delText xml:space="preserve">To </w:delText>
                  </w:r>
                </w:del>
                <w:ins w:id="6" w:author="Sarah Mirkin" w:date="2017-07-05T14:57:00Z">
                  <w:r w:rsidR="00B510F1">
                    <w:t>The purpose of this policy is to</w:t>
                  </w:r>
                  <w:r w:rsidR="00B510F1" w:rsidRPr="00A87122">
                    <w:t xml:space="preserve"> </w:t>
                  </w:r>
                </w:ins>
                <w:r w:rsidRPr="00A87122">
                  <w:t>outline the guidelines and responsibilities for ensuring that operators of University-owned vehicles have a valid driver's license.</w:t>
                </w:r>
              </w:p>
            </w:tc>
            <w:customXmlDelRangeStart w:id="7" w:author="Sarah Mirkin" w:date="2017-07-05T14:56:00Z"/>
          </w:sdtContent>
        </w:sdt>
        <w:customXmlDelRangeEnd w:id="7"/>
      </w:tr>
      <w:tr w:rsidR="00B6798D" w14:paraId="041F579B" w14:textId="77777777" w:rsidTr="001B60D8">
        <w:trPr>
          <w:trHeight w:val="432"/>
        </w:trPr>
        <w:tc>
          <w:tcPr>
            <w:tcW w:w="485" w:type="dxa"/>
            <w:vAlign w:val="center"/>
          </w:tcPr>
          <w:p w14:paraId="51C3B1C6" w14:textId="77777777" w:rsidR="00B6798D" w:rsidRDefault="00B6798D" w:rsidP="00C911D9"/>
        </w:tc>
        <w:tc>
          <w:tcPr>
            <w:tcW w:w="9019" w:type="dxa"/>
            <w:gridSpan w:val="6"/>
            <w:vAlign w:val="center"/>
          </w:tcPr>
          <w:p w14:paraId="5B87CF0F" w14:textId="77777777" w:rsidR="00B6798D" w:rsidRDefault="00B6798D" w:rsidP="00C911D9"/>
        </w:tc>
      </w:tr>
      <w:tr w:rsidR="00B6798D" w14:paraId="2964D7AA" w14:textId="77777777" w:rsidTr="00A9711A">
        <w:trPr>
          <w:trHeight w:val="144"/>
        </w:trPr>
        <w:tc>
          <w:tcPr>
            <w:tcW w:w="485" w:type="dxa"/>
            <w:vAlign w:val="center"/>
          </w:tcPr>
          <w:p w14:paraId="41709107" w14:textId="77777777" w:rsidR="00B6798D" w:rsidRPr="001B60D8" w:rsidRDefault="001B60D8" w:rsidP="001B60D8">
            <w:pPr>
              <w:pStyle w:val="PolicyTitle"/>
            </w:pPr>
            <w:r w:rsidRPr="001B60D8">
              <w:t>II.</w:t>
            </w:r>
          </w:p>
        </w:tc>
        <w:tc>
          <w:tcPr>
            <w:tcW w:w="9019" w:type="dxa"/>
            <w:gridSpan w:val="6"/>
            <w:vAlign w:val="center"/>
          </w:tcPr>
          <w:p w14:paraId="16788A78" w14:textId="77777777" w:rsidR="00B6798D" w:rsidRPr="001B60D8" w:rsidRDefault="00B6798D" w:rsidP="005821B1">
            <w:pPr>
              <w:pStyle w:val="PolicyTitle"/>
            </w:pPr>
            <w:r w:rsidRPr="001B60D8">
              <w:t>POLICY</w:t>
            </w:r>
            <w:r w:rsidR="00AE3E5F">
              <w:t xml:space="preserve"> (</w:t>
            </w:r>
            <w:r w:rsidR="005821B1">
              <w:rPr>
                <w:caps w:val="0"/>
              </w:rPr>
              <w:t>Including any Forms and Attachments</w:t>
            </w:r>
            <w:r w:rsidR="00AE3E5F">
              <w:t>)</w:t>
            </w:r>
          </w:p>
        </w:tc>
      </w:tr>
      <w:tr w:rsidR="00B6798D" w14:paraId="3A10A44A" w14:textId="77777777" w:rsidTr="001B60D8">
        <w:trPr>
          <w:trHeight w:val="432"/>
        </w:trPr>
        <w:tc>
          <w:tcPr>
            <w:tcW w:w="485" w:type="dxa"/>
            <w:vAlign w:val="center"/>
          </w:tcPr>
          <w:p w14:paraId="1CB265D5" w14:textId="77777777" w:rsidR="00B6798D" w:rsidRDefault="00B6798D" w:rsidP="00C911D9"/>
        </w:tc>
        <w:sdt>
          <w:sdtPr>
            <w:alias w:val="Policy"/>
            <w:tag w:val="Policy"/>
            <w:id w:val="-77218106"/>
            <w:placeholder>
              <w:docPart w:val="4385D1393C21439AAA0A350F1DA19570"/>
            </w:placeholder>
          </w:sdtPr>
          <w:sdtEndPr/>
          <w:sdtContent>
            <w:tc>
              <w:tcPr>
                <w:tcW w:w="9019" w:type="dxa"/>
                <w:gridSpan w:val="6"/>
                <w:vAlign w:val="center"/>
              </w:tcPr>
              <w:p w14:paraId="02F96464" w14:textId="77777777" w:rsidR="00A87122" w:rsidRPr="00A87122" w:rsidDel="00F630BD" w:rsidRDefault="00A87122" w:rsidP="00A87122">
                <w:pPr>
                  <w:rPr>
                    <w:del w:id="8" w:author="Sarah Mirkin" w:date="2017-07-06T12:33:00Z"/>
                  </w:rPr>
                </w:pPr>
                <w:del w:id="9" w:author="Sarah Mirkin" w:date="2017-07-05T14:57:00Z">
                  <w:r w:rsidRPr="00A87122" w:rsidDel="00B510F1">
                    <w:rPr>
                      <w:bCs/>
                    </w:rPr>
                    <w:delText>PROCEDURES</w:delText>
                  </w:r>
                </w:del>
              </w:p>
              <w:p w14:paraId="348CF2CC" w14:textId="72797677" w:rsidR="00A87122" w:rsidRPr="00A87122" w:rsidRDefault="00A87122" w:rsidP="00A87122">
                <w:r w:rsidRPr="00A87122">
                  <w:t xml:space="preserve">1. For employees required to drive University-owned vehicles as a </w:t>
                </w:r>
                <w:del w:id="10" w:author="Tracey Pearson" w:date="2017-07-06T16:27:00Z">
                  <w:r w:rsidRPr="00A87122" w:rsidDel="00E93B85">
                    <w:delText>regular element</w:delText>
                  </w:r>
                </w:del>
                <w:ins w:id="11" w:author="Tracey Pearson" w:date="2017-07-06T16:27:00Z">
                  <w:r w:rsidR="00E93B85">
                    <w:t>requirement</w:t>
                  </w:r>
                </w:ins>
                <w:r w:rsidRPr="00A87122">
                  <w:t xml:space="preserve"> of their job responsibilit</w:t>
                </w:r>
                <w:del w:id="12" w:author="Tracey Pearson" w:date="2017-07-06T15:47:00Z">
                  <w:r w:rsidRPr="00A87122" w:rsidDel="004E1107">
                    <w:delText>y</w:delText>
                  </w:r>
                </w:del>
                <w:ins w:id="13" w:author="Tracey Pearson" w:date="2017-07-06T15:47:00Z">
                  <w:r w:rsidR="004E1107">
                    <w:t>ies</w:t>
                  </w:r>
                </w:ins>
                <w:r w:rsidRPr="00A87122">
                  <w:t>, the following shall apply:</w:t>
                </w:r>
              </w:p>
              <w:p w14:paraId="1E4B44DF" w14:textId="312C1F41" w:rsidR="00A87122" w:rsidRPr="005603EF" w:rsidRDefault="00A87122" w:rsidP="00A87122">
                <w:pPr>
                  <w:ind w:left="720"/>
                </w:pPr>
                <w:r w:rsidRPr="00A87122">
                  <w:t xml:space="preserve">a. Each employee will be required at the time of hire to </w:t>
                </w:r>
                <w:del w:id="14" w:author="Tracey Pearson" w:date="2017-07-06T12:05:00Z">
                  <w:r w:rsidRPr="00A87122" w:rsidDel="00EE2581">
                    <w:delText>provide proof of</w:delText>
                  </w:r>
                </w:del>
                <w:ins w:id="15" w:author="Tracey Pearson" w:date="2017-07-06T12:05:00Z">
                  <w:r w:rsidR="00EE2581">
                    <w:t>present</w:t>
                  </w:r>
                </w:ins>
                <w:r w:rsidRPr="00A87122">
                  <w:t xml:space="preserve"> their </w:t>
                </w:r>
                <w:del w:id="16" w:author="Tracey Pearson" w:date="2017-07-06T12:05:00Z">
                  <w:r w:rsidRPr="00A87122" w:rsidDel="00EE2581">
                    <w:delText xml:space="preserve">valid </w:delText>
                  </w:r>
                </w:del>
                <w:r w:rsidRPr="00A87122">
                  <w:t>driver's license</w:t>
                </w:r>
                <w:ins w:id="17" w:author="Tracey Pearson" w:date="2017-07-06T15:38:00Z">
                  <w:r w:rsidR="009844F2">
                    <w:t xml:space="preserve">. </w:t>
                  </w:r>
                </w:ins>
                <w:r w:rsidRPr="00A87122">
                  <w:t xml:space="preserve"> </w:t>
                </w:r>
                <w:ins w:id="18" w:author="Tracey Pearson" w:date="2017-07-06T12:07:00Z">
                  <w:r w:rsidR="00EE2581" w:rsidRPr="005603EF">
                    <w:t xml:space="preserve">Departments are </w:t>
                  </w:r>
                </w:ins>
                <w:ins w:id="19" w:author="Tracey Pearson" w:date="2017-07-06T15:39:00Z">
                  <w:r w:rsidR="009844F2" w:rsidRPr="005603EF">
                    <w:t xml:space="preserve">responsible for ensuring that each employee </w:t>
                  </w:r>
                </w:ins>
                <w:ins w:id="20" w:author="Tracey Pearson" w:date="2017-07-06T15:41:00Z">
                  <w:r w:rsidR="009844F2" w:rsidRPr="005603EF">
                    <w:t>possesses</w:t>
                  </w:r>
                </w:ins>
                <w:ins w:id="21" w:author="Tracey Pearson" w:date="2017-07-06T15:39:00Z">
                  <w:r w:rsidR="009844F2" w:rsidRPr="005603EF">
                    <w:t xml:space="preserve"> a valid driver’s license </w:t>
                  </w:r>
                </w:ins>
                <w:ins w:id="22" w:author="Tracey Pearson" w:date="2017-07-06T15:44:00Z">
                  <w:r w:rsidR="004E1107" w:rsidRPr="005603EF">
                    <w:t>at the time of hire</w:t>
                  </w:r>
                </w:ins>
                <w:ins w:id="23" w:author="Sarah Mirkin" w:date="2017-07-13T13:54:00Z">
                  <w:r w:rsidR="00057EE8" w:rsidRPr="005603EF">
                    <w:t xml:space="preserve"> by </w:t>
                  </w:r>
                </w:ins>
                <w:ins w:id="24" w:author="Sarah Mirkin" w:date="2017-07-13T13:55:00Z">
                  <w:r w:rsidR="00057EE8" w:rsidRPr="005603EF">
                    <w:t>verifying</w:t>
                  </w:r>
                </w:ins>
                <w:ins w:id="25" w:author="Sarah Mirkin" w:date="2017-07-13T13:54:00Z">
                  <w:r w:rsidR="00057EE8" w:rsidRPr="005603EF">
                    <w:t xml:space="preserve"> </w:t>
                  </w:r>
                </w:ins>
                <w:ins w:id="26" w:author="Sarah Mirkin" w:date="2017-07-13T13:57:00Z">
                  <w:r w:rsidR="00057EE8" w:rsidRPr="005603EF">
                    <w:t xml:space="preserve">through the Florida Department of Motor Vehicle (DMV) website, </w:t>
                  </w:r>
                </w:ins>
                <w:ins w:id="27" w:author="Sarah Mirkin" w:date="2017-07-13T14:05:00Z">
                  <w:r w:rsidR="00720B02" w:rsidRPr="005603EF">
                    <w:fldChar w:fldCharType="begin"/>
                  </w:r>
                  <w:r w:rsidR="00720B02" w:rsidRPr="005603EF">
                    <w:instrText xml:space="preserve"> HYPERLINK "</w:instrText>
                  </w:r>
                </w:ins>
                <w:ins w:id="28" w:author="Sarah Mirkin" w:date="2017-07-13T13:57:00Z">
                  <w:r w:rsidR="00720B02" w:rsidRPr="005603EF">
                    <w:instrText>https://services.flhsmv.gov/DLCheck/</w:instrText>
                  </w:r>
                </w:ins>
                <w:ins w:id="29" w:author="Sarah Mirkin" w:date="2017-07-13T14:05:00Z">
                  <w:r w:rsidR="00720B02" w:rsidRPr="005603EF">
                    <w:instrText xml:space="preserve">" </w:instrText>
                  </w:r>
                  <w:r w:rsidR="00720B02" w:rsidRPr="005603EF">
                    <w:fldChar w:fldCharType="separate"/>
                  </w:r>
                </w:ins>
                <w:ins w:id="30" w:author="Sarah Mirkin" w:date="2017-07-13T13:57:00Z">
                  <w:r w:rsidR="00720B02" w:rsidRPr="005603EF">
                    <w:rPr>
                      <w:rStyle w:val="Hyperlink"/>
                    </w:rPr>
                    <w:t>https://services.flhsmv.gov/DLCheck/</w:t>
                  </w:r>
                </w:ins>
                <w:ins w:id="31" w:author="Sarah Mirkin" w:date="2017-07-13T14:05:00Z">
                  <w:r w:rsidR="00720B02" w:rsidRPr="005603EF">
                    <w:fldChar w:fldCharType="end"/>
                  </w:r>
                  <w:r w:rsidR="00720B02" w:rsidRPr="005603EF">
                    <w:t xml:space="preserve"> (or through the DMV of the state of issuance)</w:t>
                  </w:r>
                </w:ins>
                <w:ins w:id="32" w:author="Sarah Mirkin" w:date="2017-07-13T13:57:00Z">
                  <w:r w:rsidR="00057EE8" w:rsidRPr="005603EF">
                    <w:t>,</w:t>
                  </w:r>
                </w:ins>
                <w:ins w:id="33" w:author="Tracey Pearson" w:date="2017-07-06T15:44:00Z">
                  <w:r w:rsidR="004E1107" w:rsidRPr="005603EF">
                    <w:t xml:space="preserve"> </w:t>
                  </w:r>
                </w:ins>
                <w:ins w:id="34" w:author="Tracey Pearson" w:date="2017-07-06T15:41:00Z">
                  <w:r w:rsidR="004E1107" w:rsidRPr="005603EF">
                    <w:t xml:space="preserve">and </w:t>
                  </w:r>
                </w:ins>
                <w:ins w:id="35" w:author="Tracey Pearson" w:date="2017-07-06T15:42:00Z">
                  <w:r w:rsidR="004E1107" w:rsidRPr="005603EF">
                    <w:t xml:space="preserve">must </w:t>
                  </w:r>
                </w:ins>
                <w:ins w:id="36" w:author="Sarah Mirkin" w:date="2017-07-06T12:33:00Z">
                  <w:del w:id="37" w:author="Tracey Pearson" w:date="2017-07-06T15:41:00Z">
                    <w:r w:rsidR="00F630BD" w:rsidRPr="005603EF" w:rsidDel="009844F2">
                      <w:delText>,</w:delText>
                    </w:r>
                  </w:del>
                </w:ins>
                <w:ins w:id="38" w:author="Tracey Pearson" w:date="2017-07-06T15:42:00Z">
                  <w:r w:rsidR="004E1107" w:rsidRPr="005603EF">
                    <w:t xml:space="preserve">maintain </w:t>
                  </w:r>
                </w:ins>
                <w:ins w:id="39" w:author="Tracey Pearson" w:date="2017-07-06T12:16:00Z">
                  <w:del w:id="40" w:author="Sarah Mirkin" w:date="2017-07-06T12:34:00Z">
                    <w:r w:rsidR="001A32C4" w:rsidRPr="005603EF" w:rsidDel="00F630BD">
                      <w:delText xml:space="preserve">such </w:delText>
                    </w:r>
                  </w:del>
                </w:ins>
                <w:ins w:id="41" w:author="Tracey Pearson" w:date="2017-07-06T12:07:00Z">
                  <w:r w:rsidR="00EE2581" w:rsidRPr="005603EF">
                    <w:t xml:space="preserve">documentation </w:t>
                  </w:r>
                </w:ins>
                <w:ins w:id="42" w:author="Tracey Pearson" w:date="2017-07-06T15:42:00Z">
                  <w:r w:rsidR="004E1107" w:rsidRPr="005603EF">
                    <w:t xml:space="preserve">of license validity </w:t>
                  </w:r>
                </w:ins>
                <w:ins w:id="43" w:author="Tracey Pearson" w:date="2017-07-06T12:07:00Z">
                  <w:r w:rsidR="00EE2581" w:rsidRPr="005603EF">
                    <w:t>at the department level.</w:t>
                  </w:r>
                </w:ins>
                <w:del w:id="44" w:author="Tracey Pearson" w:date="2017-07-06T12:07:00Z">
                  <w:r w:rsidRPr="005603EF" w:rsidDel="00EE2581">
                    <w:delText>and a copy shall be maintained in their department file. Employees hired prior to</w:delText>
                  </w:r>
                </w:del>
                <w:ins w:id="45" w:author="Sarah Mirkin" w:date="2017-07-05T14:57:00Z">
                  <w:del w:id="46" w:author="Tracey Pearson" w:date="2017-07-06T12:07:00Z">
                    <w:r w:rsidR="00B510F1" w:rsidRPr="005603EF" w:rsidDel="00EE2581">
                      <w:delText>before</w:delText>
                    </w:r>
                  </w:del>
                </w:ins>
                <w:del w:id="47" w:author="Tracey Pearson" w:date="2017-07-06T12:07:00Z">
                  <w:r w:rsidRPr="005603EF" w:rsidDel="00EE2581">
                    <w:delText xml:space="preserve"> the effective date of this policy, will also be required to submit a copy of their valid driver's license which shall be maintained in the department's files.</w:delText>
                  </w:r>
                </w:del>
              </w:p>
              <w:p w14:paraId="489DD170" w14:textId="34E01FE2" w:rsidR="00A87122" w:rsidRPr="00A87122" w:rsidRDefault="00A87122" w:rsidP="00A87122">
                <w:pPr>
                  <w:ind w:left="720"/>
                </w:pPr>
                <w:r w:rsidRPr="005603EF">
                  <w:t>b. Each department shall annually verify the validity of the driver's licenses of employees, via the Florida Department of Motor Vehicle (DMV) website</w:t>
                </w:r>
                <w:ins w:id="48" w:author="Tracey Pearson" w:date="2017-07-06T15:43:00Z">
                  <w:r w:rsidR="004E1107" w:rsidRPr="005603EF">
                    <w:t xml:space="preserve">, </w:t>
                  </w:r>
                </w:ins>
                <w:ins w:id="49" w:author="Sarah Mirkin" w:date="2017-07-13T14:06:00Z">
                  <w:r w:rsidR="00015A57" w:rsidRPr="005603EF">
                    <w:fldChar w:fldCharType="begin"/>
                  </w:r>
                  <w:r w:rsidR="00015A57" w:rsidRPr="005603EF">
                    <w:instrText xml:space="preserve"> HYPERLINK "</w:instrText>
                  </w:r>
                </w:ins>
                <w:ins w:id="50" w:author="Tracey Pearson" w:date="2017-07-06T15:43:00Z">
                  <w:r w:rsidR="00015A57" w:rsidRPr="005603EF">
                    <w:instrText>https://services.flhsmv.gov/DLCheck/</w:instrText>
                  </w:r>
                </w:ins>
                <w:ins w:id="51" w:author="Sarah Mirkin" w:date="2017-07-13T14:06:00Z">
                  <w:r w:rsidR="00015A57" w:rsidRPr="005603EF">
                    <w:instrText xml:space="preserve">" </w:instrText>
                  </w:r>
                  <w:r w:rsidR="00015A57" w:rsidRPr="005603EF">
                    <w:fldChar w:fldCharType="separate"/>
                  </w:r>
                </w:ins>
                <w:ins w:id="52" w:author="Tracey Pearson" w:date="2017-07-06T15:43:00Z">
                  <w:r w:rsidR="00015A57" w:rsidRPr="005603EF">
                    <w:rPr>
                      <w:rStyle w:val="Hyperlink"/>
                    </w:rPr>
                    <w:t>https://services.flhsmv.gov/DLCheck/</w:t>
                  </w:r>
                </w:ins>
                <w:ins w:id="53" w:author="Sarah Mirkin" w:date="2017-07-13T14:06:00Z">
                  <w:r w:rsidR="00015A57" w:rsidRPr="005603EF">
                    <w:fldChar w:fldCharType="end"/>
                  </w:r>
                  <w:r w:rsidR="00015A57" w:rsidRPr="005603EF">
                    <w:t xml:space="preserve"> (or through the DMV of the state of issuance)</w:t>
                  </w:r>
                </w:ins>
                <w:ins w:id="54" w:author="Tracey Pearson" w:date="2017-07-06T15:43:00Z">
                  <w:r w:rsidR="004E1107" w:rsidRPr="005603EF">
                    <w:t>,</w:t>
                  </w:r>
                </w:ins>
                <w:r w:rsidRPr="005603EF">
                  <w:t> </w:t>
                </w:r>
                <w:ins w:id="55" w:author="Tracey Pearson" w:date="2017-07-06T12:07:00Z">
                  <w:r w:rsidR="00EE2581" w:rsidRPr="005603EF">
                    <w:t xml:space="preserve">and maintain </w:t>
                  </w:r>
                </w:ins>
                <w:ins w:id="56" w:author="Tracey Pearson" w:date="2017-07-06T12:17:00Z">
                  <w:del w:id="57" w:author="Sarah Mirkin" w:date="2017-07-06T12:34:00Z">
                    <w:r w:rsidR="001A32C4" w:rsidRPr="005603EF" w:rsidDel="00BB5EF1">
                      <w:delText xml:space="preserve">such </w:delText>
                    </w:r>
                  </w:del>
                </w:ins>
                <w:ins w:id="58" w:author="Tracey Pearson" w:date="2017-07-06T12:07:00Z">
                  <w:r w:rsidR="00EE2581" w:rsidRPr="005603EF">
                    <w:t>documentation</w:t>
                  </w:r>
                </w:ins>
                <w:ins w:id="59" w:author="Sarah Mirkin" w:date="2017-07-07T09:20:00Z">
                  <w:r w:rsidR="00617355" w:rsidRPr="005603EF">
                    <w:t xml:space="preserve"> of license validity</w:t>
                  </w:r>
                </w:ins>
                <w:ins w:id="60" w:author="Tracey Pearson" w:date="2017-07-06T12:07:00Z">
                  <w:r w:rsidR="00EE2581" w:rsidRPr="005603EF">
                    <w:t xml:space="preserve"> at the department level. </w:t>
                  </w:r>
                </w:ins>
                <w:del w:id="61" w:author="Tracey Pearson" w:date="2017-07-06T12:07:00Z">
                  <w:r w:rsidR="00D45957" w:rsidRPr="005603EF" w:rsidDel="00EE2581">
                    <w:fldChar w:fldCharType="begin"/>
                  </w:r>
                  <w:r w:rsidR="00D45957" w:rsidRPr="005603EF" w:rsidDel="00EE2581">
                    <w:delInstrText xml:space="preserve"> HYPERLINK "https://services.flhsmv.gov/DLCheck/" \t "_blank" </w:delInstrText>
                  </w:r>
                  <w:r w:rsidR="00D45957" w:rsidRPr="005603EF" w:rsidDel="00EE2581">
                    <w:fldChar w:fldCharType="separate"/>
                  </w:r>
                </w:del>
                <w:del w:id="62" w:author="Tracey Pearson" w:date="2017-07-06T15:43:00Z">
                  <w:r w:rsidRPr="005603EF" w:rsidDel="004E1107">
                    <w:rPr>
                      <w:rStyle w:val="Hyperlink"/>
                    </w:rPr>
                    <w:delText>https://services.flhsmv.gov/DLCheck/</w:delText>
                  </w:r>
                </w:del>
                <w:del w:id="63" w:author="Tracey Pearson" w:date="2017-07-06T12:07:00Z">
                  <w:r w:rsidRPr="005603EF" w:rsidDel="00EE2581">
                    <w:rPr>
                      <w:rStyle w:val="Hyperlink"/>
                    </w:rPr>
                    <w:delText> </w:delText>
                  </w:r>
                  <w:r w:rsidR="00D45957" w:rsidRPr="005603EF" w:rsidDel="00EE2581">
                    <w:rPr>
                      <w:rStyle w:val="Hyperlink"/>
                    </w:rPr>
                    <w:fldChar w:fldCharType="end"/>
                  </w:r>
                  <w:r w:rsidRPr="005603EF" w:rsidDel="00EE2581">
                    <w:delText>, and print documentation for the department</w:delText>
                  </w:r>
                  <w:r w:rsidRPr="00A87122" w:rsidDel="00EE2581">
                    <w:delText xml:space="preserve"> file.</w:delText>
                  </w:r>
                </w:del>
              </w:p>
              <w:p w14:paraId="697898E4" w14:textId="77777777" w:rsidR="00A87122" w:rsidRPr="00A87122" w:rsidRDefault="00A87122" w:rsidP="00A87122">
                <w:pPr>
                  <w:ind w:left="720"/>
                </w:pPr>
                <w:r w:rsidRPr="00A87122">
                  <w:t xml:space="preserve">c. If at any time the employee does not possess a valid license, the employee may be terminated, in accordance with University policy, for inability to perform their job duties. The </w:t>
                </w:r>
                <w:del w:id="64" w:author="Sarah Mirkin" w:date="2017-07-06T12:35:00Z">
                  <w:r w:rsidRPr="00A87122" w:rsidDel="00BB5EF1">
                    <w:delText xml:space="preserve">Employee &amp; Labor Relations section of the </w:delText>
                  </w:r>
                </w:del>
                <w:r w:rsidRPr="00A87122">
                  <w:t>Office of Human Resources</w:t>
                </w:r>
                <w:ins w:id="65" w:author="Sarah Mirkin" w:date="2017-07-06T12:35:00Z">
                  <w:r w:rsidR="00BB5EF1">
                    <w:t>, Employee and Labor Relations section</w:t>
                  </w:r>
                </w:ins>
                <w:ins w:id="66" w:author="Sarah Mirkin" w:date="2017-07-06T12:40:00Z">
                  <w:r w:rsidR="00BB5EF1">
                    <w:t>,</w:t>
                  </w:r>
                </w:ins>
                <w:r w:rsidRPr="00A87122">
                  <w:t xml:space="preserve"> must be contacted </w:t>
                </w:r>
                <w:del w:id="67" w:author="Sarah Mirkin" w:date="2017-07-05T14:58:00Z">
                  <w:r w:rsidRPr="00A87122" w:rsidDel="00B510F1">
                    <w:delText>prior to</w:delText>
                  </w:r>
                </w:del>
                <w:ins w:id="68" w:author="Sarah Mirkin" w:date="2017-07-05T14:58:00Z">
                  <w:r w:rsidR="00B510F1">
                    <w:t>before</w:t>
                  </w:r>
                </w:ins>
                <w:r w:rsidRPr="00A87122">
                  <w:t xml:space="preserve"> any such action.</w:t>
                </w:r>
              </w:p>
              <w:p w14:paraId="528E4F8C" w14:textId="02DEB00E" w:rsidR="00A87122" w:rsidRPr="00A87122" w:rsidRDefault="00A87122" w:rsidP="00A87122">
                <w:pPr>
                  <w:ind w:left="720"/>
                </w:pPr>
                <w:r w:rsidRPr="00A87122">
                  <w:t>d. If the employee is notified by the State of Florida</w:t>
                </w:r>
                <w:ins w:id="69" w:author="Sarah Mirkin" w:date="2017-07-13T14:28:00Z">
                  <w:r w:rsidR="00B53084">
                    <w:t xml:space="preserve"> </w:t>
                  </w:r>
                  <w:r w:rsidR="00B53084" w:rsidRPr="005603EF">
                    <w:t>(or other state of issuance)</w:t>
                  </w:r>
                </w:ins>
                <w:r w:rsidRPr="00A87122">
                  <w:t xml:space="preserve"> that their driver's license is not valid (including if the license is suspended) the employee must</w:t>
                </w:r>
                <w:del w:id="70" w:author="Tracey Pearson" w:date="2017-07-06T12:08:00Z">
                  <w:r w:rsidRPr="00A87122" w:rsidDel="00EE2581">
                    <w:delText>, within five (5) working days of such notification,</w:delText>
                  </w:r>
                </w:del>
                <w:ins w:id="71" w:author="Tracey Pearson" w:date="2017-07-06T12:21:00Z">
                  <w:r w:rsidR="001A32C4">
                    <w:t xml:space="preserve"> cease performing driving functions immediately and </w:t>
                  </w:r>
                </w:ins>
                <w:del w:id="72" w:author="Tracey Pearson" w:date="2017-07-06T12:21:00Z">
                  <w:r w:rsidRPr="00A87122" w:rsidDel="001A32C4">
                    <w:delText xml:space="preserve"> </w:delText>
                  </w:r>
                </w:del>
                <w:r w:rsidRPr="00A87122">
                  <w:t xml:space="preserve">inform their </w:t>
                </w:r>
                <w:del w:id="73" w:author="Tracey Pearson" w:date="2017-07-06T12:22:00Z">
                  <w:r w:rsidRPr="00A87122" w:rsidDel="001A32C4">
                    <w:delText xml:space="preserve">immediate </w:delText>
                  </w:r>
                </w:del>
                <w:r w:rsidRPr="00A87122">
                  <w:t>supervisor</w:t>
                </w:r>
                <w:ins w:id="74" w:author="Tracey Pearson" w:date="2017-07-06T12:22:00Z">
                  <w:r w:rsidR="001A32C4">
                    <w:t xml:space="preserve">. </w:t>
                  </w:r>
                </w:ins>
                <w:del w:id="75" w:author="Tracey Pearson" w:date="2017-07-06T12:22:00Z">
                  <w:r w:rsidRPr="00A87122" w:rsidDel="001A32C4">
                    <w:delText xml:space="preserve">. </w:delText>
                  </w:r>
                </w:del>
                <w:r w:rsidRPr="00A87122">
                  <w:t>Failure to notify the supervisor</w:t>
                </w:r>
                <w:ins w:id="76" w:author="Sarah Mirkin" w:date="2017-07-07T09:21:00Z">
                  <w:r w:rsidR="00617355">
                    <w:t xml:space="preserve"> </w:t>
                  </w:r>
                  <w:r w:rsidR="00617355" w:rsidRPr="00C478EA">
                    <w:t xml:space="preserve">or to </w:t>
                  </w:r>
                  <w:r w:rsidR="00617355" w:rsidRPr="00C478EA">
                    <w:lastRenderedPageBreak/>
                    <w:t>cease driving in such circumstances</w:t>
                  </w:r>
                </w:ins>
                <w:r w:rsidRPr="00A87122">
                  <w:t xml:space="preserve"> is a violation of this policy and may result in disciplinary action.</w:t>
                </w:r>
              </w:p>
              <w:p w14:paraId="388E9D34" w14:textId="327B3218" w:rsidR="00BB5EF1" w:rsidRDefault="00A87122" w:rsidP="003F51BA">
                <w:pPr>
                  <w:rPr>
                    <w:ins w:id="77" w:author="Sarah Mirkin" w:date="2017-07-06T12:36:00Z"/>
                  </w:rPr>
                </w:pPr>
                <w:r w:rsidRPr="00A87122">
                  <w:t xml:space="preserve">2. </w:t>
                </w:r>
                <w:ins w:id="78" w:author="Tracey Pearson" w:date="2017-07-06T12:09:00Z">
                  <w:r w:rsidR="00EE2581" w:rsidRPr="005603EF">
                    <w:t>Employees who are not required to drive a University</w:t>
                  </w:r>
                </w:ins>
                <w:ins w:id="79" w:author="Sarah Mirkin" w:date="2017-07-13T14:09:00Z">
                  <w:r w:rsidR="007604F1" w:rsidRPr="005603EF">
                    <w:t>-owned</w:t>
                  </w:r>
                </w:ins>
                <w:ins w:id="80" w:author="Tracey Pearson" w:date="2017-07-06T12:09:00Z">
                  <w:r w:rsidR="00EE2581" w:rsidRPr="005603EF">
                    <w:t xml:space="preserve"> vehicle as part of their job responsibilities, but </w:t>
                  </w:r>
                </w:ins>
                <w:ins w:id="81" w:author="Sarah Mirkin" w:date="2017-07-06T12:36:00Z">
                  <w:r w:rsidR="00BB5EF1" w:rsidRPr="005603EF">
                    <w:t xml:space="preserve">who </w:t>
                  </w:r>
                </w:ins>
                <w:ins w:id="82" w:author="Tracey Pearson" w:date="2017-07-06T12:09:00Z">
                  <w:r w:rsidR="00EE2581" w:rsidRPr="005603EF">
                    <w:t>use a University</w:t>
                  </w:r>
                </w:ins>
                <w:ins w:id="83" w:author="Sarah Mirkin" w:date="2017-07-13T14:10:00Z">
                  <w:r w:rsidR="007604F1" w:rsidRPr="005603EF">
                    <w:t xml:space="preserve"> </w:t>
                  </w:r>
                </w:ins>
                <w:ins w:id="84" w:author="Tracey Pearson" w:date="2017-07-06T12:09:00Z">
                  <w:del w:id="85" w:author="Sarah Mirkin" w:date="2017-07-13T14:10:00Z">
                    <w:r w:rsidR="00EE2581" w:rsidRPr="005603EF" w:rsidDel="007604F1">
                      <w:delText xml:space="preserve">–owned </w:delText>
                    </w:r>
                  </w:del>
                  <w:r w:rsidR="00EE2581" w:rsidRPr="005603EF">
                    <w:t xml:space="preserve">vehicle on occasion for business purposes or work-related travel must </w:t>
                  </w:r>
                  <w:del w:id="86" w:author="Sarah Mirkin" w:date="2017-07-13T14:00:00Z">
                    <w:r w:rsidR="00EE2581" w:rsidRPr="005603EF" w:rsidDel="00057EE8">
                      <w:delText>do so in accordance with the established departmental policy</w:delText>
                    </w:r>
                  </w:del>
                </w:ins>
                <w:ins w:id="87" w:author="Sarah Mirkin" w:date="2017-07-13T14:00:00Z">
                  <w:r w:rsidR="00057EE8" w:rsidRPr="005603EF">
                    <w:t xml:space="preserve">have the validity of their driver’s </w:t>
                  </w:r>
                </w:ins>
                <w:ins w:id="88" w:author="Sarah Mirkin" w:date="2017-07-13T14:02:00Z">
                  <w:r w:rsidR="00720B02" w:rsidRPr="005603EF">
                    <w:t>license</w:t>
                  </w:r>
                </w:ins>
                <w:ins w:id="89" w:author="Sarah Mirkin" w:date="2017-07-13T14:17:00Z">
                  <w:r w:rsidR="00C95336" w:rsidRPr="005603EF">
                    <w:t>s</w:t>
                  </w:r>
                </w:ins>
                <w:ins w:id="90" w:author="Sarah Mirkin" w:date="2017-07-13T14:00:00Z">
                  <w:r w:rsidR="00057EE8" w:rsidRPr="005603EF">
                    <w:t xml:space="preserve"> checked before they are permitted to operate a </w:t>
                  </w:r>
                </w:ins>
                <w:ins w:id="91" w:author="Tracey Pearson" w:date="2017-07-06T12:09:00Z">
                  <w:del w:id="92" w:author="Sarah Mirkin" w:date="2017-07-13T14:00:00Z">
                    <w:r w:rsidR="00EE2581" w:rsidRPr="005603EF" w:rsidDel="00057EE8">
                      <w:delText xml:space="preserve">. Departments must verify that employees who occasionally drive University vehicles have a valid driver’s license before operating a </w:delText>
                    </w:r>
                  </w:del>
                  <w:r w:rsidR="00EE2581" w:rsidRPr="005603EF">
                    <w:t>University vehicle</w:t>
                  </w:r>
                </w:ins>
                <w:ins w:id="93" w:author="Sarah Mirkin" w:date="2017-07-13T14:01:00Z">
                  <w:r w:rsidR="00720B02" w:rsidRPr="005603EF">
                    <w:t>.</w:t>
                  </w:r>
                  <w:r w:rsidR="00057EE8" w:rsidRPr="005603EF">
                    <w:t xml:space="preserve"> The department does this</w:t>
                  </w:r>
                </w:ins>
                <w:ins w:id="94" w:author="Sarah Mirkin" w:date="2017-07-13T13:58:00Z">
                  <w:r w:rsidR="00057EE8" w:rsidRPr="005603EF">
                    <w:t xml:space="preserve"> by verifying the employee’s </w:t>
                  </w:r>
                </w:ins>
                <w:ins w:id="95" w:author="Sarah Mirkin" w:date="2017-07-13T14:01:00Z">
                  <w:r w:rsidR="00057EE8" w:rsidRPr="005603EF">
                    <w:t xml:space="preserve">driver’s </w:t>
                  </w:r>
                </w:ins>
                <w:ins w:id="96" w:author="Sarah Mirkin" w:date="2017-07-13T13:58:00Z">
                  <w:r w:rsidR="00057EE8" w:rsidRPr="005603EF">
                    <w:t xml:space="preserve">license through the Florida Department of Motor Vehicle (DMV) website, </w:t>
                  </w:r>
                </w:ins>
                <w:ins w:id="97" w:author="Sarah Mirkin" w:date="2017-07-13T14:03:00Z">
                  <w:r w:rsidR="00720B02" w:rsidRPr="005603EF">
                    <w:fldChar w:fldCharType="begin"/>
                  </w:r>
                  <w:r w:rsidR="00720B02" w:rsidRPr="005603EF">
                    <w:instrText xml:space="preserve"> HYPERLINK "</w:instrText>
                  </w:r>
                </w:ins>
                <w:ins w:id="98" w:author="Sarah Mirkin" w:date="2017-07-13T13:58:00Z">
                  <w:r w:rsidR="00720B02" w:rsidRPr="005603EF">
                    <w:instrText>https://services.flhsmv.gov/DLCheck/</w:instrText>
                  </w:r>
                </w:ins>
                <w:ins w:id="99" w:author="Sarah Mirkin" w:date="2017-07-13T14:03:00Z">
                  <w:r w:rsidR="00720B02" w:rsidRPr="005603EF">
                    <w:instrText xml:space="preserve">" </w:instrText>
                  </w:r>
                  <w:r w:rsidR="00720B02" w:rsidRPr="005603EF">
                    <w:fldChar w:fldCharType="separate"/>
                  </w:r>
                </w:ins>
                <w:ins w:id="100" w:author="Sarah Mirkin" w:date="2017-07-13T13:58:00Z">
                  <w:r w:rsidR="00720B02" w:rsidRPr="005603EF">
                    <w:rPr>
                      <w:rStyle w:val="Hyperlink"/>
                    </w:rPr>
                    <w:t>https://services.flhsmv.gov/DLCheck/</w:t>
                  </w:r>
                </w:ins>
                <w:ins w:id="101" w:author="Sarah Mirkin" w:date="2017-07-13T14:03:00Z">
                  <w:r w:rsidR="00720B02" w:rsidRPr="005603EF">
                    <w:fldChar w:fldCharType="end"/>
                  </w:r>
                </w:ins>
                <w:ins w:id="102" w:author="Sarah Mirkin" w:date="2017-07-13T13:58:00Z">
                  <w:r w:rsidR="00720B02" w:rsidRPr="005603EF">
                    <w:t xml:space="preserve"> </w:t>
                  </w:r>
                </w:ins>
                <w:ins w:id="103" w:author="Sarah Mirkin" w:date="2017-07-13T14:03:00Z">
                  <w:r w:rsidR="00720B02" w:rsidRPr="005603EF">
                    <w:t>(or through the DMV of the state of issuance),</w:t>
                  </w:r>
                </w:ins>
                <w:ins w:id="104" w:author="Tracey Pearson" w:date="2017-07-06T12:09:00Z">
                  <w:del w:id="105" w:author="Sarah Mirkin" w:date="2017-07-13T14:03:00Z">
                    <w:r w:rsidR="00EE2581" w:rsidRPr="005603EF" w:rsidDel="00720B02">
                      <w:delText>.</w:delText>
                    </w:r>
                  </w:del>
                  <w:r w:rsidR="00EE2581" w:rsidRPr="005603EF">
                    <w:t xml:space="preserve"> </w:t>
                  </w:r>
                  <w:del w:id="106" w:author="Sarah Mirkin" w:date="2017-07-13T13:59:00Z">
                    <w:r w:rsidR="00EE2581" w:rsidRPr="005603EF" w:rsidDel="00057EE8">
                      <w:delText xml:space="preserve">Additionally, departments shall periodically verify the validity of these employees’ driver's licenses, via the Florida DMV website </w:delText>
                    </w:r>
                  </w:del>
                  <w:r w:rsidR="00EE2581" w:rsidRPr="005603EF">
                    <w:t>and</w:t>
                  </w:r>
                </w:ins>
                <w:ins w:id="107" w:author="Sarah Mirkin" w:date="2017-07-13T14:16:00Z">
                  <w:r w:rsidR="00CD4AE8" w:rsidRPr="005603EF">
                    <w:t xml:space="preserve"> must</w:t>
                  </w:r>
                </w:ins>
                <w:ins w:id="108" w:author="Tracey Pearson" w:date="2017-07-06T12:09:00Z">
                  <w:r w:rsidR="00EE2581" w:rsidRPr="005603EF">
                    <w:t xml:space="preserve"> maintain documentation </w:t>
                  </w:r>
                </w:ins>
                <w:ins w:id="109" w:author="Sarah Mirkin" w:date="2017-07-07T09:22:00Z">
                  <w:r w:rsidR="00F90D47" w:rsidRPr="005603EF">
                    <w:t xml:space="preserve">of license validity </w:t>
                  </w:r>
                </w:ins>
                <w:ins w:id="110" w:author="Tracey Pearson" w:date="2017-07-06T12:09:00Z">
                  <w:del w:id="111" w:author="Sarah Mirkin" w:date="2017-07-07T09:22:00Z">
                    <w:r w:rsidR="00EE2581" w:rsidRPr="005603EF" w:rsidDel="00F90D47">
                      <w:delText xml:space="preserve">verifying validity </w:delText>
                    </w:r>
                  </w:del>
                  <w:r w:rsidR="00EE2581" w:rsidRPr="005603EF">
                    <w:t>at the department level.</w:t>
                  </w:r>
                  <w:r w:rsidR="00EE2581">
                    <w:t xml:space="preserve"> </w:t>
                  </w:r>
                </w:ins>
              </w:p>
              <w:p w14:paraId="5231AA95" w14:textId="77777777" w:rsidR="00A87122" w:rsidRPr="00A87122" w:rsidDel="00EE2581" w:rsidRDefault="00A87122" w:rsidP="00A87122">
                <w:pPr>
                  <w:rPr>
                    <w:del w:id="112" w:author="Tracey Pearson" w:date="2017-07-06T12:09:00Z"/>
                  </w:rPr>
                </w:pPr>
                <w:del w:id="113" w:author="Tracey Pearson" w:date="2017-07-06T12:09:00Z">
                  <w:r w:rsidRPr="00A87122" w:rsidDel="00EE2581">
                    <w:delText>Employees who, on occasion, use a University-owned vehicle for the purpose of business related travel must do so in accordance with the established departmental policy. Additionally, departments are required to have these employees periodically present their driver's license so the department can be assured that only licensed drivers are operating University vehicles.</w:delText>
                  </w:r>
                </w:del>
                <w:ins w:id="114" w:author="Sarah Mirkin" w:date="2017-07-05T15:00:00Z">
                  <w:del w:id="115" w:author="Tracey Pearson" w:date="2017-07-06T12:09:00Z">
                    <w:r w:rsidR="001E4ADC" w:rsidRPr="001E4ADC" w:rsidDel="00EE2581">
                      <w:rPr>
                        <w:highlight w:val="yellow"/>
                      </w:rPr>
                      <w:delText xml:space="preserve"> </w:delText>
                    </w:r>
                  </w:del>
                </w:ins>
              </w:p>
              <w:p w14:paraId="5669F609" w14:textId="06DF1682" w:rsidR="00B6798D" w:rsidRDefault="00A87122" w:rsidP="00EF0166">
                <w:r w:rsidRPr="00A87122">
                  <w:t xml:space="preserve">3. University vehicles are to be operated in accordance with applicable laws and regulations. Employees are personally responsible for any traffic violations and fines, and may be liable for any property damages or injuries resulting from the violation of laws and/or regulations related to the operation of a University vehicle. Employees also could be subject to disciplinary action for violation of laws and/or regulations related to the operation of a University vehicle (Reference </w:t>
                </w:r>
                <w:ins w:id="116" w:author="Sarah Mirkin" w:date="2017-07-14T12:52:00Z">
                  <w:r w:rsidR="00212EFE">
                    <w:t>4-</w:t>
                  </w:r>
                </w:ins>
                <w:r w:rsidRPr="00A87122">
                  <w:t xml:space="preserve">OP-C-9 Use of State Vehicles). Any accident, property damage, or injury involving University </w:t>
                </w:r>
                <w:del w:id="117" w:author="Tracey Pearson" w:date="2017-07-07T11:25:00Z">
                  <w:r w:rsidRPr="00C478EA" w:rsidDel="00EF0166">
                    <w:delText>motor</w:delText>
                  </w:r>
                  <w:r w:rsidRPr="00A87122" w:rsidDel="00EF0166">
                    <w:delText xml:space="preserve"> </w:delText>
                  </w:r>
                </w:del>
                <w:r w:rsidRPr="00A87122">
                  <w:t xml:space="preserve">vehicles must be immediately reported to the </w:t>
                </w:r>
                <w:r w:rsidRPr="00B074EE">
                  <w:t xml:space="preserve">University's Insurance </w:t>
                </w:r>
                <w:del w:id="118" w:author="Sarah Mirkin" w:date="2017-07-05T15:03:00Z">
                  <w:r w:rsidRPr="00B074EE" w:rsidDel="003F51BA">
                    <w:delText xml:space="preserve">Coordinator </w:delText>
                  </w:r>
                </w:del>
                <w:ins w:id="119" w:author="Sarah Mirkin" w:date="2017-07-05T15:03:00Z">
                  <w:r w:rsidR="003F51BA" w:rsidRPr="00B074EE">
                    <w:t xml:space="preserve">Claims Manager </w:t>
                  </w:r>
                </w:ins>
                <w:del w:id="120" w:author="Sarah Mirkin" w:date="2017-07-07T09:23:00Z">
                  <w:r w:rsidRPr="00B074EE" w:rsidDel="00B762AE">
                    <w:delText>with</w:delText>
                  </w:r>
                </w:del>
                <w:r w:rsidRPr="00B074EE">
                  <w:t xml:space="preserve">in the </w:t>
                </w:r>
                <w:ins w:id="121" w:author="Sarah Mirkin" w:date="2017-07-06T12:38:00Z">
                  <w:r w:rsidR="00BB5EF1">
                    <w:t xml:space="preserve">Department of </w:t>
                  </w:r>
                </w:ins>
                <w:r w:rsidRPr="00B074EE">
                  <w:t xml:space="preserve">Environmental Health and Safety </w:t>
                </w:r>
                <w:del w:id="122" w:author="Sarah Mirkin" w:date="2017-07-06T12:38:00Z">
                  <w:r w:rsidRPr="00B074EE" w:rsidDel="00BB5EF1">
                    <w:delText xml:space="preserve">Office </w:delText>
                  </w:r>
                </w:del>
                <w:r w:rsidRPr="00B074EE">
                  <w:t xml:space="preserve">at </w:t>
                </w:r>
                <w:ins w:id="123" w:author="Sarah Mirkin" w:date="2017-07-05T15:03:00Z">
                  <w:r w:rsidR="007E34E1" w:rsidRPr="00B074EE">
                    <w:t xml:space="preserve">(850) </w:t>
                  </w:r>
                </w:ins>
                <w:r w:rsidRPr="00B074EE">
                  <w:t>644-</w:t>
                </w:r>
                <w:ins w:id="124" w:author="Sarah Mirkin" w:date="2017-07-05T15:04:00Z">
                  <w:r w:rsidR="003F51BA" w:rsidRPr="00B074EE">
                    <w:t>6895</w:t>
                  </w:r>
                </w:ins>
                <w:del w:id="125" w:author="Sarah Mirkin" w:date="2017-07-05T15:03:00Z">
                  <w:r w:rsidRPr="00B074EE" w:rsidDel="007E34E1">
                    <w:delText>4</w:delText>
                  </w:r>
                </w:del>
                <w:del w:id="126" w:author="Sarah Mirkin" w:date="2017-07-05T15:04:00Z">
                  <w:r w:rsidRPr="00B074EE" w:rsidDel="003F51BA">
                    <w:delText>683</w:delText>
                  </w:r>
                </w:del>
                <w:r w:rsidRPr="00B074EE">
                  <w:t>.</w:t>
                </w:r>
              </w:p>
            </w:tc>
          </w:sdtContent>
        </w:sdt>
      </w:tr>
      <w:tr w:rsidR="00B6798D" w14:paraId="2042250F" w14:textId="77777777" w:rsidTr="001B60D8">
        <w:trPr>
          <w:trHeight w:val="432"/>
        </w:trPr>
        <w:tc>
          <w:tcPr>
            <w:tcW w:w="485" w:type="dxa"/>
            <w:vAlign w:val="center"/>
          </w:tcPr>
          <w:p w14:paraId="2B7B8FBD" w14:textId="77777777" w:rsidR="00B6798D" w:rsidRDefault="00B6798D" w:rsidP="00C911D9"/>
        </w:tc>
        <w:tc>
          <w:tcPr>
            <w:tcW w:w="9019" w:type="dxa"/>
            <w:gridSpan w:val="6"/>
            <w:vAlign w:val="center"/>
          </w:tcPr>
          <w:p w14:paraId="3E460BDE" w14:textId="77777777" w:rsidR="00B6798D" w:rsidRDefault="00B6798D" w:rsidP="00C911D9"/>
        </w:tc>
      </w:tr>
      <w:tr w:rsidR="00B6798D" w14:paraId="15A41B86" w14:textId="77777777" w:rsidTr="007F13C1">
        <w:trPr>
          <w:trHeight w:val="756"/>
        </w:trPr>
        <w:tc>
          <w:tcPr>
            <w:tcW w:w="485" w:type="dxa"/>
            <w:vAlign w:val="center"/>
          </w:tcPr>
          <w:p w14:paraId="24946906" w14:textId="77777777" w:rsidR="00B6798D" w:rsidRPr="001B60D8" w:rsidRDefault="001B60D8" w:rsidP="001B60D8">
            <w:pPr>
              <w:pStyle w:val="PolicyTitle"/>
            </w:pPr>
            <w:r w:rsidRPr="001B60D8">
              <w:t>III.</w:t>
            </w:r>
          </w:p>
        </w:tc>
        <w:tc>
          <w:tcPr>
            <w:tcW w:w="9019" w:type="dxa"/>
            <w:gridSpan w:val="6"/>
            <w:vAlign w:val="center"/>
          </w:tcPr>
          <w:p w14:paraId="6C8DC3F9" w14:textId="77777777" w:rsidR="00B6798D" w:rsidRPr="001B60D8" w:rsidRDefault="00B6798D" w:rsidP="001B60D8">
            <w:pPr>
              <w:pStyle w:val="PolicyTitle"/>
            </w:pPr>
            <w:r w:rsidRPr="001B60D8">
              <w:t>LEGAL SUPPORT, JUSTIFICATION, AND REVIEW OF THIS POLICY</w:t>
            </w:r>
          </w:p>
        </w:tc>
      </w:tr>
      <w:tr w:rsidR="00B6798D" w14:paraId="335E2FCA" w14:textId="77777777" w:rsidTr="001B60D8">
        <w:trPr>
          <w:trHeight w:val="432"/>
        </w:trPr>
        <w:tc>
          <w:tcPr>
            <w:tcW w:w="485" w:type="dxa"/>
            <w:vAlign w:val="center"/>
          </w:tcPr>
          <w:p w14:paraId="53C0A517" w14:textId="77777777" w:rsidR="00B6798D" w:rsidRDefault="00B6798D" w:rsidP="00C911D9"/>
        </w:tc>
        <w:customXmlInsRangeStart w:id="127" w:author="Sarah Mirkin" w:date="2017-07-27T10:58:00Z"/>
        <w:sdt>
          <w:sdtPr>
            <w:alias w:val="Supporting Documentation"/>
            <w:tag w:val="Supporting Documentation"/>
            <w:id w:val="-1592233573"/>
            <w:placeholder>
              <w:docPart w:val="8A2BA3BE2A4246ED9E54102AC5C128B3"/>
            </w:placeholder>
          </w:sdtPr>
          <w:sdtEndPr/>
          <w:sdtContent>
            <w:customXmlInsRangeEnd w:id="127"/>
            <w:tc>
              <w:tcPr>
                <w:tcW w:w="9019" w:type="dxa"/>
                <w:gridSpan w:val="6"/>
                <w:vAlign w:val="center"/>
              </w:tcPr>
              <w:p w14:paraId="03C9EF58" w14:textId="77777777" w:rsidR="001A5F33" w:rsidRPr="00A87122" w:rsidRDefault="001A5F33" w:rsidP="001A5F33">
                <w:pPr>
                  <w:rPr>
                    <w:ins w:id="128" w:author="Sarah Mirkin" w:date="2017-07-27T10:58:00Z"/>
                  </w:rPr>
                </w:pPr>
                <w:ins w:id="129" w:author="Sarah Mirkin" w:date="2017-07-27T10:58:00Z">
                  <w:r w:rsidRPr="007F13C1">
                    <w:t xml:space="preserve">The Board of Trustees has delegated its authority over personnel programs to the President which is further </w:t>
                  </w:r>
                  <w:r>
                    <w:t>delegated to the Vice President</w:t>
                  </w:r>
                  <w:r w:rsidRPr="00A87122">
                    <w:t>. Constitutional authority, state statutes, Florida Board of Governors regulations, and University regulations authorize the policy:</w:t>
                  </w:r>
                </w:ins>
              </w:p>
              <w:p w14:paraId="74EFA356" w14:textId="77777777" w:rsidR="001A5F33" w:rsidRPr="00A87122" w:rsidRDefault="001A5F33" w:rsidP="001A5F33">
                <w:pPr>
                  <w:rPr>
                    <w:ins w:id="130" w:author="Sarah Mirkin" w:date="2017-07-27T10:58:00Z"/>
                  </w:rPr>
                </w:pPr>
                <w:ins w:id="131" w:author="Sarah Mirkin" w:date="2017-07-27T10:58:00Z">
                  <w:r w:rsidRPr="00A87122">
                    <w:t xml:space="preserve">Florida Constitution Article IX, Section 7; </w:t>
                  </w:r>
                </w:ins>
              </w:p>
              <w:p w14:paraId="285A0611" w14:textId="77777777" w:rsidR="001A5F33" w:rsidRPr="00A87122" w:rsidRDefault="001A5F33" w:rsidP="001A5F33">
                <w:pPr>
                  <w:rPr>
                    <w:ins w:id="132" w:author="Sarah Mirkin" w:date="2017-07-27T10:58:00Z"/>
                  </w:rPr>
                </w:pPr>
                <w:ins w:id="133" w:author="Sarah Mirkin" w:date="2017-07-27T10:58:00Z">
                  <w:r w:rsidRPr="00A87122">
                    <w:t xml:space="preserve">Sections 110.117, 1001.706(6)(a), F.S.; </w:t>
                  </w:r>
                </w:ins>
              </w:p>
              <w:p w14:paraId="20A77C57" w14:textId="77777777" w:rsidR="001A5F33" w:rsidRPr="00A87122" w:rsidRDefault="001A5F33" w:rsidP="001A5F33">
                <w:pPr>
                  <w:rPr>
                    <w:ins w:id="134" w:author="Sarah Mirkin" w:date="2017-07-27T10:58:00Z"/>
                  </w:rPr>
                </w:pPr>
                <w:ins w:id="135" w:author="Sarah Mirkin" w:date="2017-07-27T10:58:00Z">
                  <w:r w:rsidRPr="00A87122">
                    <w:t xml:space="preserve">Florida Board of Governors Regulation 1.001(2)(e) and (5)(a); </w:t>
                  </w:r>
                </w:ins>
              </w:p>
              <w:p w14:paraId="5459D7FE" w14:textId="77777777" w:rsidR="001A5F33" w:rsidRPr="00A87122" w:rsidRDefault="001A5F33" w:rsidP="001A5F33">
                <w:pPr>
                  <w:rPr>
                    <w:ins w:id="136" w:author="Sarah Mirkin" w:date="2017-07-27T10:58:00Z"/>
                  </w:rPr>
                </w:pPr>
                <w:ins w:id="137" w:author="Sarah Mirkin" w:date="2017-07-27T10:58:00Z">
                  <w:r w:rsidRPr="00A87122">
                    <w:t>Florida State University Board of Trustees Regulations FSU-4.001, FSU-4.0015.</w:t>
                  </w:r>
                </w:ins>
              </w:p>
              <w:p w14:paraId="05DABBAB" w14:textId="15C00291" w:rsidR="00B6798D" w:rsidRDefault="001A5F33" w:rsidP="001A5F33">
                <w:ins w:id="138" w:author="Sarah Mirkin" w:date="2017-07-27T10:58:00Z">
                  <w:r w:rsidRPr="00A87122">
                    <w:t>This policy shall be reviewed by the Chief Human Resources Officer every seven years for its effectiveness. The Office of Human Resources shall make recommendations to the Vice President for Finance and Administration for any modification or elimination.</w:t>
                  </w:r>
                </w:ins>
              </w:p>
            </w:tc>
            <w:customXmlInsRangeStart w:id="139" w:author="Sarah Mirkin" w:date="2017-07-27T10:58:00Z"/>
          </w:sdtContent>
        </w:sdt>
        <w:customXmlInsRangeEnd w:id="139"/>
      </w:tr>
      <w:tr w:rsidR="005E3BE7" w14:paraId="501EF972" w14:textId="77777777" w:rsidTr="001B60D8">
        <w:trPr>
          <w:trHeight w:val="20"/>
        </w:trPr>
        <w:tc>
          <w:tcPr>
            <w:tcW w:w="9504" w:type="dxa"/>
            <w:gridSpan w:val="7"/>
            <w:vAlign w:val="center"/>
          </w:tcPr>
          <w:p w14:paraId="3F5C39B7" w14:textId="77777777" w:rsidR="005E3BE7" w:rsidRDefault="005E3BE7" w:rsidP="009C3DC5">
            <w:pPr>
              <w:ind w:left="450"/>
            </w:pPr>
          </w:p>
        </w:tc>
      </w:tr>
      <w:tr w:rsidR="009C3DC5" w14:paraId="7DE5D947" w14:textId="77777777" w:rsidTr="00B07653">
        <w:trPr>
          <w:trHeight w:val="1872"/>
        </w:trPr>
        <w:tc>
          <w:tcPr>
            <w:tcW w:w="485" w:type="dxa"/>
            <w:vAlign w:val="bottom"/>
          </w:tcPr>
          <w:p w14:paraId="4F546DB2" w14:textId="77777777" w:rsidR="009C3DC5" w:rsidRDefault="009C3DC5" w:rsidP="003B28F1">
            <w:pPr>
              <w:jc w:val="center"/>
            </w:pPr>
          </w:p>
        </w:tc>
        <w:tc>
          <w:tcPr>
            <w:tcW w:w="5077" w:type="dxa"/>
            <w:gridSpan w:val="3"/>
            <w:tcBorders>
              <w:bottom w:val="single" w:sz="4" w:space="0" w:color="auto"/>
            </w:tcBorders>
            <w:vAlign w:val="bottom"/>
          </w:tcPr>
          <w:p w14:paraId="750112FD" w14:textId="77777777" w:rsidR="009C3DC5" w:rsidRPr="00B07653" w:rsidRDefault="00B07653" w:rsidP="00CB4BED">
            <w:pPr>
              <w:jc w:val="center"/>
              <w:rPr>
                <w:sz w:val="24"/>
                <w:szCs w:val="24"/>
              </w:rPr>
            </w:pPr>
            <w:r w:rsidRPr="00B07653">
              <w:rPr>
                <w:sz w:val="24"/>
                <w:szCs w:val="24"/>
              </w:rPr>
              <w:t>/s/ Name o</w:t>
            </w:r>
            <w:r w:rsidR="004F1CB3">
              <w:rPr>
                <w:sz w:val="24"/>
                <w:szCs w:val="24"/>
              </w:rPr>
              <w:t>f Approving Official</w:t>
            </w:r>
          </w:p>
        </w:tc>
        <w:tc>
          <w:tcPr>
            <w:tcW w:w="450" w:type="dxa"/>
            <w:vAlign w:val="bottom"/>
          </w:tcPr>
          <w:p w14:paraId="45425F22" w14:textId="77777777" w:rsidR="009C3DC5" w:rsidRDefault="009C3DC5" w:rsidP="003B28F1">
            <w:pPr>
              <w:jc w:val="center"/>
            </w:pPr>
          </w:p>
        </w:tc>
        <w:tc>
          <w:tcPr>
            <w:tcW w:w="2700" w:type="dxa"/>
            <w:vAlign w:val="bottom"/>
          </w:tcPr>
          <w:p w14:paraId="1E48727F" w14:textId="77777777" w:rsidR="009C3DC5" w:rsidRDefault="009C3DC5" w:rsidP="00B07653"/>
        </w:tc>
        <w:tc>
          <w:tcPr>
            <w:tcW w:w="792" w:type="dxa"/>
            <w:vAlign w:val="bottom"/>
          </w:tcPr>
          <w:p w14:paraId="5C5D2F20" w14:textId="77777777" w:rsidR="009C3DC5" w:rsidRDefault="009C3DC5" w:rsidP="003B28F1">
            <w:pPr>
              <w:jc w:val="center"/>
            </w:pPr>
          </w:p>
        </w:tc>
      </w:tr>
      <w:tr w:rsidR="009C3DC5" w14:paraId="5FC2CFB8" w14:textId="77777777" w:rsidTr="00AE3E5F">
        <w:tc>
          <w:tcPr>
            <w:tcW w:w="485" w:type="dxa"/>
            <w:vAlign w:val="center"/>
          </w:tcPr>
          <w:p w14:paraId="75CD8641" w14:textId="77777777" w:rsidR="009C3DC5" w:rsidRPr="003B28F1" w:rsidRDefault="009C3DC5" w:rsidP="003B28F1">
            <w:pPr>
              <w:jc w:val="center"/>
              <w:rPr>
                <w:sz w:val="18"/>
                <w:szCs w:val="18"/>
              </w:rPr>
            </w:pPr>
          </w:p>
        </w:tc>
        <w:tc>
          <w:tcPr>
            <w:tcW w:w="5077" w:type="dxa"/>
            <w:gridSpan w:val="3"/>
            <w:tcBorders>
              <w:top w:val="single" w:sz="4" w:space="0" w:color="auto"/>
            </w:tcBorders>
          </w:tcPr>
          <w:p w14:paraId="68A4696A" w14:textId="77777777" w:rsidR="00AE3E5F" w:rsidRPr="00C27FC3" w:rsidRDefault="00B07653" w:rsidP="00AE3E5F">
            <w:pPr>
              <w:jc w:val="center"/>
              <w:rPr>
                <w:sz w:val="24"/>
                <w:szCs w:val="24"/>
              </w:rPr>
            </w:pPr>
            <w:r>
              <w:rPr>
                <w:sz w:val="18"/>
                <w:szCs w:val="18"/>
              </w:rPr>
              <w:t xml:space="preserve"> </w:t>
            </w:r>
            <w:r w:rsidR="00AE3E5F" w:rsidRPr="00C27FC3">
              <w:rPr>
                <w:sz w:val="24"/>
                <w:szCs w:val="24"/>
              </w:rPr>
              <w:t>[</w:t>
            </w:r>
            <w:r w:rsidRPr="00C27FC3">
              <w:rPr>
                <w:sz w:val="24"/>
                <w:szCs w:val="24"/>
              </w:rPr>
              <w:t xml:space="preserve">Proof of </w:t>
            </w:r>
            <w:r w:rsidR="00AE3E5F" w:rsidRPr="00C27FC3">
              <w:rPr>
                <w:sz w:val="24"/>
                <w:szCs w:val="24"/>
              </w:rPr>
              <w:t>approval retained in file]</w:t>
            </w:r>
          </w:p>
        </w:tc>
        <w:tc>
          <w:tcPr>
            <w:tcW w:w="450" w:type="dxa"/>
            <w:vAlign w:val="center"/>
          </w:tcPr>
          <w:p w14:paraId="066D06D1" w14:textId="77777777" w:rsidR="009C3DC5" w:rsidRPr="003B28F1" w:rsidRDefault="009C3DC5" w:rsidP="003B28F1">
            <w:pPr>
              <w:jc w:val="center"/>
              <w:rPr>
                <w:sz w:val="18"/>
                <w:szCs w:val="18"/>
              </w:rPr>
            </w:pPr>
          </w:p>
        </w:tc>
        <w:tc>
          <w:tcPr>
            <w:tcW w:w="2700" w:type="dxa"/>
          </w:tcPr>
          <w:p w14:paraId="1FAB2458" w14:textId="77777777" w:rsidR="009C3DC5" w:rsidRPr="003B28F1" w:rsidRDefault="009C3DC5" w:rsidP="00AE3E5F">
            <w:pPr>
              <w:jc w:val="center"/>
              <w:rPr>
                <w:sz w:val="18"/>
                <w:szCs w:val="18"/>
              </w:rPr>
            </w:pPr>
          </w:p>
        </w:tc>
        <w:tc>
          <w:tcPr>
            <w:tcW w:w="792" w:type="dxa"/>
            <w:vAlign w:val="center"/>
          </w:tcPr>
          <w:p w14:paraId="039E0217" w14:textId="77777777" w:rsidR="009C3DC5" w:rsidRPr="003B28F1" w:rsidRDefault="009C3DC5" w:rsidP="003B28F1">
            <w:pPr>
              <w:jc w:val="center"/>
              <w:rPr>
                <w:sz w:val="18"/>
                <w:szCs w:val="18"/>
              </w:rPr>
            </w:pPr>
          </w:p>
        </w:tc>
      </w:tr>
    </w:tbl>
    <w:p w14:paraId="4FA7BBDB" w14:textId="77777777" w:rsidR="00AB7758" w:rsidRPr="00AB7758" w:rsidRDefault="00AB7758" w:rsidP="00537AAE"/>
    <w:sectPr w:rsidR="00AB7758" w:rsidRPr="00AB7758" w:rsidSect="00264AC9">
      <w:headerReference w:type="default" r:id="rId7"/>
      <w:footerReference w:type="default" r:id="rId8"/>
      <w:pgSz w:w="12240" w:h="15840"/>
      <w:pgMar w:top="720" w:right="1440" w:bottom="720"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C80F" w14:textId="77777777" w:rsidR="009C4712" w:rsidRDefault="009C4712" w:rsidP="00D03114">
      <w:r>
        <w:separator/>
      </w:r>
    </w:p>
  </w:endnote>
  <w:endnote w:type="continuationSeparator" w:id="0">
    <w:p w14:paraId="2057A108" w14:textId="77777777" w:rsidR="009C4712" w:rsidRDefault="009C4712" w:rsidP="00D03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2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586"/>
      <w:gridCol w:w="4842"/>
    </w:tblGrid>
    <w:tr w:rsidR="00D03114" w14:paraId="472CE5F8" w14:textId="77777777" w:rsidTr="00010977">
      <w:tc>
        <w:tcPr>
          <w:tcW w:w="3192" w:type="dxa"/>
        </w:tcPr>
        <w:p w14:paraId="05F5244D" w14:textId="77777777" w:rsidR="00D03114" w:rsidRPr="00D03114" w:rsidRDefault="00D03114" w:rsidP="00010977">
          <w:pPr>
            <w:pStyle w:val="Footer"/>
            <w:rPr>
              <w:color w:val="808080" w:themeColor="background1" w:themeShade="80"/>
              <w:sz w:val="16"/>
              <w:szCs w:val="16"/>
            </w:rPr>
          </w:pPr>
          <w:r w:rsidRPr="00D03114">
            <w:rPr>
              <w:color w:val="808080" w:themeColor="background1" w:themeShade="80"/>
              <w:sz w:val="16"/>
              <w:szCs w:val="16"/>
            </w:rPr>
            <w:t>©</w:t>
          </w:r>
          <w:r w:rsidR="00010977">
            <w:rPr>
              <w:color w:val="808080" w:themeColor="background1" w:themeShade="80"/>
              <w:sz w:val="16"/>
              <w:szCs w:val="16"/>
            </w:rPr>
            <w:t xml:space="preserve"> 2015</w:t>
          </w:r>
          <w:r w:rsidRPr="00D03114">
            <w:rPr>
              <w:color w:val="808080" w:themeColor="background1" w:themeShade="80"/>
              <w:sz w:val="16"/>
              <w:szCs w:val="16"/>
            </w:rPr>
            <w:t xml:space="preserve"> Florida State University</w:t>
          </w:r>
        </w:p>
      </w:tc>
      <w:tc>
        <w:tcPr>
          <w:tcW w:w="2586" w:type="dxa"/>
        </w:tcPr>
        <w:p w14:paraId="287E5BDD" w14:textId="77777777" w:rsidR="00D03114" w:rsidRPr="00D03114" w:rsidRDefault="00D03114" w:rsidP="00010977">
          <w:pPr>
            <w:pStyle w:val="Footer"/>
            <w:jc w:val="center"/>
            <w:rPr>
              <w:color w:val="808080" w:themeColor="background1" w:themeShade="80"/>
              <w:sz w:val="16"/>
              <w:szCs w:val="16"/>
            </w:rPr>
          </w:pPr>
        </w:p>
      </w:tc>
      <w:tc>
        <w:tcPr>
          <w:tcW w:w="4842" w:type="dxa"/>
        </w:tcPr>
        <w:p w14:paraId="1297087A" w14:textId="7E252229" w:rsidR="00010977" w:rsidRPr="00D03114" w:rsidRDefault="00010977" w:rsidP="00010977">
          <w:pPr>
            <w:pStyle w:val="Footer"/>
            <w:jc w:val="right"/>
            <w:rPr>
              <w:color w:val="808080" w:themeColor="background1" w:themeShade="80"/>
              <w:sz w:val="16"/>
              <w:szCs w:val="16"/>
            </w:rPr>
          </w:pPr>
          <w:r w:rsidRPr="00010977">
            <w:rPr>
              <w:color w:val="808080" w:themeColor="background1" w:themeShade="80"/>
              <w:sz w:val="16"/>
              <w:szCs w:val="16"/>
            </w:rPr>
            <w:fldChar w:fldCharType="begin"/>
          </w:r>
          <w:r w:rsidRPr="00010977">
            <w:rPr>
              <w:color w:val="808080" w:themeColor="background1" w:themeShade="80"/>
              <w:sz w:val="16"/>
              <w:szCs w:val="16"/>
            </w:rPr>
            <w:instrText xml:space="preserve"> PAGE   \* MERGEFORMAT </w:instrText>
          </w:r>
          <w:r w:rsidRPr="00010977">
            <w:rPr>
              <w:color w:val="808080" w:themeColor="background1" w:themeShade="80"/>
              <w:sz w:val="16"/>
              <w:szCs w:val="16"/>
            </w:rPr>
            <w:fldChar w:fldCharType="separate"/>
          </w:r>
          <w:r w:rsidR="007855B2" w:rsidRPr="007855B2">
            <w:rPr>
              <w:b/>
              <w:bCs/>
              <w:noProof/>
              <w:color w:val="808080" w:themeColor="background1" w:themeShade="80"/>
              <w:sz w:val="16"/>
              <w:szCs w:val="16"/>
            </w:rPr>
            <w:t>3</w:t>
          </w:r>
          <w:r w:rsidRPr="00010977">
            <w:rPr>
              <w:b/>
              <w:bCs/>
              <w:noProof/>
              <w:color w:val="808080" w:themeColor="background1" w:themeShade="80"/>
              <w:sz w:val="16"/>
              <w:szCs w:val="16"/>
            </w:rPr>
            <w:fldChar w:fldCharType="end"/>
          </w:r>
          <w:r w:rsidRPr="00010977">
            <w:rPr>
              <w:b/>
              <w:bCs/>
              <w:color w:val="808080" w:themeColor="background1" w:themeShade="80"/>
              <w:sz w:val="16"/>
              <w:szCs w:val="16"/>
            </w:rPr>
            <w:t xml:space="preserve"> </w:t>
          </w:r>
          <w:r w:rsidRPr="00010977">
            <w:rPr>
              <w:color w:val="808080" w:themeColor="background1" w:themeShade="80"/>
              <w:sz w:val="16"/>
              <w:szCs w:val="16"/>
            </w:rPr>
            <w:t>|</w:t>
          </w:r>
          <w:r w:rsidRPr="00010977">
            <w:rPr>
              <w:b/>
              <w:bCs/>
              <w:color w:val="808080" w:themeColor="background1" w:themeShade="80"/>
              <w:sz w:val="16"/>
              <w:szCs w:val="16"/>
            </w:rPr>
            <w:t xml:space="preserve"> </w:t>
          </w:r>
          <w:r w:rsidRPr="00010977">
            <w:rPr>
              <w:color w:val="808080" w:themeColor="background1" w:themeShade="80"/>
              <w:spacing w:val="60"/>
              <w:sz w:val="16"/>
              <w:szCs w:val="16"/>
            </w:rPr>
            <w:t>Page</w:t>
          </w:r>
        </w:p>
      </w:tc>
    </w:tr>
  </w:tbl>
  <w:p w14:paraId="207F3708" w14:textId="77777777" w:rsidR="00D03114" w:rsidRDefault="00D03114">
    <w:pPr>
      <w:pStyle w:val="Footer"/>
    </w:pPr>
  </w:p>
  <w:p w14:paraId="4B6F02E0" w14:textId="73C07E19" w:rsidR="00D03114" w:rsidRDefault="00D03114" w:rsidP="00537AAE">
    <w:pPr>
      <w:pStyle w:val="Footer"/>
      <w:tabs>
        <w:tab w:val="clear" w:pos="4680"/>
        <w:tab w:val="clear" w:pos="9360"/>
        <w:tab w:val="left" w:pos="1465"/>
        <w:tab w:val="left" w:pos="384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C37F" w14:textId="77777777" w:rsidR="009C4712" w:rsidRDefault="009C4712" w:rsidP="00D03114">
      <w:r>
        <w:separator/>
      </w:r>
    </w:p>
  </w:footnote>
  <w:footnote w:type="continuationSeparator" w:id="0">
    <w:p w14:paraId="58444AF7" w14:textId="77777777" w:rsidR="009C4712" w:rsidRDefault="009C4712" w:rsidP="00D03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0"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right w:w="72" w:type="dxa"/>
      </w:tblCellMar>
      <w:tblLook w:val="04A0" w:firstRow="1" w:lastRow="0" w:firstColumn="1" w:lastColumn="0" w:noHBand="0" w:noVBand="1"/>
    </w:tblPr>
    <w:tblGrid>
      <w:gridCol w:w="10170"/>
    </w:tblGrid>
    <w:tr w:rsidR="00E25CCA" w14:paraId="7E0E2155" w14:textId="77777777" w:rsidTr="00C72E7E">
      <w:tc>
        <w:tcPr>
          <w:tcW w:w="10170" w:type="dxa"/>
        </w:tcPr>
        <w:p w14:paraId="2D7BB652" w14:textId="77777777" w:rsidR="00E25CCA" w:rsidRDefault="00E25CCA">
          <w:pPr>
            <w:pStyle w:val="Header"/>
          </w:pPr>
          <w:r>
            <w:rPr>
              <w:noProof/>
            </w:rPr>
            <w:drawing>
              <wp:inline distT="0" distB="0" distL="0" distR="0" wp14:anchorId="0D723D27" wp14:editId="72A0CBA5">
                <wp:extent cx="3543300" cy="9244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USig_Horizonta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46204" cy="925197"/>
                        </a:xfrm>
                        <a:prstGeom prst="rect">
                          <a:avLst/>
                        </a:prstGeom>
                      </pic:spPr>
                    </pic:pic>
                  </a:graphicData>
                </a:graphic>
              </wp:inline>
            </w:drawing>
          </w:r>
        </w:p>
      </w:tc>
    </w:tr>
  </w:tbl>
  <w:p w14:paraId="7F21A6E5" w14:textId="77777777" w:rsidR="00E25CCA" w:rsidRDefault="00E25C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818A0"/>
    <w:multiLevelType w:val="hybridMultilevel"/>
    <w:tmpl w:val="4C281DFA"/>
    <w:lvl w:ilvl="0" w:tplc="5DD657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8131B"/>
    <w:multiLevelType w:val="hybridMultilevel"/>
    <w:tmpl w:val="2F344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1109D"/>
    <w:multiLevelType w:val="hybridMultilevel"/>
    <w:tmpl w:val="F1E8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Mirkin">
    <w15:presenceInfo w15:providerId="AD" w15:userId="S-1-5-21-2052111302-1897051121-725345543-216053"/>
  </w15:person>
  <w15:person w15:author="Tracey Pearson">
    <w15:presenceInfo w15:providerId="AD" w15:userId="S-1-5-21-2052111302-1897051121-725345543-6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22"/>
    <w:rsid w:val="00010977"/>
    <w:rsid w:val="00015A57"/>
    <w:rsid w:val="00040221"/>
    <w:rsid w:val="00057EE8"/>
    <w:rsid w:val="00076C95"/>
    <w:rsid w:val="000A3A5B"/>
    <w:rsid w:val="00104D14"/>
    <w:rsid w:val="001279E1"/>
    <w:rsid w:val="001445BD"/>
    <w:rsid w:val="00161C01"/>
    <w:rsid w:val="001A32C4"/>
    <w:rsid w:val="001A5F33"/>
    <w:rsid w:val="001B60D8"/>
    <w:rsid w:val="001C5DAA"/>
    <w:rsid w:val="001C6455"/>
    <w:rsid w:val="001E4ADC"/>
    <w:rsid w:val="00202060"/>
    <w:rsid w:val="00212EFE"/>
    <w:rsid w:val="00262903"/>
    <w:rsid w:val="00264AC9"/>
    <w:rsid w:val="00273A4C"/>
    <w:rsid w:val="00282285"/>
    <w:rsid w:val="002A0E1F"/>
    <w:rsid w:val="00305A86"/>
    <w:rsid w:val="003640C7"/>
    <w:rsid w:val="00390F29"/>
    <w:rsid w:val="00393AC4"/>
    <w:rsid w:val="003A5C41"/>
    <w:rsid w:val="003B2797"/>
    <w:rsid w:val="003B28F1"/>
    <w:rsid w:val="003F51BA"/>
    <w:rsid w:val="00431399"/>
    <w:rsid w:val="00477FFB"/>
    <w:rsid w:val="0048618A"/>
    <w:rsid w:val="004B071B"/>
    <w:rsid w:val="004B6762"/>
    <w:rsid w:val="004C45FD"/>
    <w:rsid w:val="004E1107"/>
    <w:rsid w:val="004F1CB3"/>
    <w:rsid w:val="00514295"/>
    <w:rsid w:val="00527B79"/>
    <w:rsid w:val="00537AAE"/>
    <w:rsid w:val="00543A49"/>
    <w:rsid w:val="005603EF"/>
    <w:rsid w:val="005821B1"/>
    <w:rsid w:val="00582D3C"/>
    <w:rsid w:val="00594C42"/>
    <w:rsid w:val="005B0E43"/>
    <w:rsid w:val="005D55B9"/>
    <w:rsid w:val="005E3BE7"/>
    <w:rsid w:val="00612342"/>
    <w:rsid w:val="00617355"/>
    <w:rsid w:val="006211BA"/>
    <w:rsid w:val="00633E9A"/>
    <w:rsid w:val="006A1754"/>
    <w:rsid w:val="006D02D1"/>
    <w:rsid w:val="006D08FD"/>
    <w:rsid w:val="00720B02"/>
    <w:rsid w:val="007604F1"/>
    <w:rsid w:val="007855B2"/>
    <w:rsid w:val="007D3986"/>
    <w:rsid w:val="007E34E1"/>
    <w:rsid w:val="007F13C1"/>
    <w:rsid w:val="008019F6"/>
    <w:rsid w:val="00817F02"/>
    <w:rsid w:val="00861BE7"/>
    <w:rsid w:val="008801D1"/>
    <w:rsid w:val="0088438E"/>
    <w:rsid w:val="00884A4B"/>
    <w:rsid w:val="008A2931"/>
    <w:rsid w:val="008B0994"/>
    <w:rsid w:val="008B12F1"/>
    <w:rsid w:val="008F1860"/>
    <w:rsid w:val="009014EC"/>
    <w:rsid w:val="00924DAC"/>
    <w:rsid w:val="00943AD4"/>
    <w:rsid w:val="009844F2"/>
    <w:rsid w:val="009C3DC5"/>
    <w:rsid w:val="009C4712"/>
    <w:rsid w:val="009D1BE3"/>
    <w:rsid w:val="009E5559"/>
    <w:rsid w:val="00A17460"/>
    <w:rsid w:val="00A234CF"/>
    <w:rsid w:val="00A30FE4"/>
    <w:rsid w:val="00A353AA"/>
    <w:rsid w:val="00A44FCD"/>
    <w:rsid w:val="00A6235B"/>
    <w:rsid w:val="00A86D3E"/>
    <w:rsid w:val="00A87122"/>
    <w:rsid w:val="00A9711A"/>
    <w:rsid w:val="00AB7758"/>
    <w:rsid w:val="00AE3E5F"/>
    <w:rsid w:val="00B074EE"/>
    <w:rsid w:val="00B07653"/>
    <w:rsid w:val="00B17E34"/>
    <w:rsid w:val="00B443CC"/>
    <w:rsid w:val="00B510F1"/>
    <w:rsid w:val="00B53084"/>
    <w:rsid w:val="00B5472E"/>
    <w:rsid w:val="00B6798D"/>
    <w:rsid w:val="00B762AE"/>
    <w:rsid w:val="00B95840"/>
    <w:rsid w:val="00BB4390"/>
    <w:rsid w:val="00BB5EF1"/>
    <w:rsid w:val="00BC4212"/>
    <w:rsid w:val="00BD4898"/>
    <w:rsid w:val="00BE032C"/>
    <w:rsid w:val="00C045D7"/>
    <w:rsid w:val="00C06C75"/>
    <w:rsid w:val="00C15D32"/>
    <w:rsid w:val="00C17FA7"/>
    <w:rsid w:val="00C27FC3"/>
    <w:rsid w:val="00C478EA"/>
    <w:rsid w:val="00C72E7E"/>
    <w:rsid w:val="00C911D9"/>
    <w:rsid w:val="00C95336"/>
    <w:rsid w:val="00CA1E50"/>
    <w:rsid w:val="00CB4BED"/>
    <w:rsid w:val="00CB7B4E"/>
    <w:rsid w:val="00CD4AE8"/>
    <w:rsid w:val="00CF44F2"/>
    <w:rsid w:val="00D03114"/>
    <w:rsid w:val="00D172E0"/>
    <w:rsid w:val="00D201EE"/>
    <w:rsid w:val="00D2048A"/>
    <w:rsid w:val="00D45957"/>
    <w:rsid w:val="00D4614A"/>
    <w:rsid w:val="00D92245"/>
    <w:rsid w:val="00DC4C22"/>
    <w:rsid w:val="00DD7883"/>
    <w:rsid w:val="00DE0B42"/>
    <w:rsid w:val="00E077C7"/>
    <w:rsid w:val="00E25CCA"/>
    <w:rsid w:val="00E35679"/>
    <w:rsid w:val="00E454EA"/>
    <w:rsid w:val="00E93B85"/>
    <w:rsid w:val="00EC3C23"/>
    <w:rsid w:val="00EE2581"/>
    <w:rsid w:val="00EF0166"/>
    <w:rsid w:val="00F23235"/>
    <w:rsid w:val="00F420FA"/>
    <w:rsid w:val="00F630BD"/>
    <w:rsid w:val="00F90D47"/>
    <w:rsid w:val="00FC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C2FEF"/>
  <w15:docId w15:val="{A5015CD7-1F6F-4ACC-BB18-EF99B2FE4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link w:val="PolicyTitleChar"/>
    <w:qFormat/>
    <w:rsid w:val="00AB7758"/>
    <w:rPr>
      <w:b/>
      <w:caps/>
      <w:sz w:val="24"/>
    </w:rPr>
  </w:style>
  <w:style w:type="paragraph" w:styleId="ListParagraph">
    <w:name w:val="List Paragraph"/>
    <w:basedOn w:val="Normal"/>
    <w:uiPriority w:val="34"/>
    <w:rsid w:val="00AB7758"/>
    <w:pPr>
      <w:ind w:left="720"/>
      <w:contextualSpacing/>
    </w:pPr>
  </w:style>
  <w:style w:type="character" w:customStyle="1" w:styleId="PolicyTitleChar">
    <w:name w:val="Policy Title Char"/>
    <w:basedOn w:val="DefaultParagraphFont"/>
    <w:link w:val="PolicyTitle"/>
    <w:rsid w:val="00AB7758"/>
    <w:rPr>
      <w:rFonts w:eastAsiaTheme="minorEastAsia"/>
      <w:b/>
      <w:caps/>
      <w:sz w:val="24"/>
    </w:rPr>
  </w:style>
  <w:style w:type="table" w:styleId="TableGrid">
    <w:name w:val="Table Grid"/>
    <w:basedOn w:val="TableNormal"/>
    <w:uiPriority w:val="59"/>
    <w:rsid w:val="00AB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4390"/>
    <w:rPr>
      <w:rFonts w:ascii="Tahoma" w:hAnsi="Tahoma" w:cs="Tahoma"/>
      <w:sz w:val="16"/>
      <w:szCs w:val="16"/>
    </w:rPr>
  </w:style>
  <w:style w:type="character" w:customStyle="1" w:styleId="BalloonTextChar">
    <w:name w:val="Balloon Text Char"/>
    <w:basedOn w:val="DefaultParagraphFont"/>
    <w:link w:val="BalloonText"/>
    <w:uiPriority w:val="99"/>
    <w:semiHidden/>
    <w:rsid w:val="00BB4390"/>
    <w:rPr>
      <w:rFonts w:ascii="Tahoma" w:eastAsiaTheme="minorEastAsia" w:hAnsi="Tahoma" w:cs="Tahoma"/>
      <w:sz w:val="16"/>
      <w:szCs w:val="16"/>
    </w:rPr>
  </w:style>
  <w:style w:type="character" w:styleId="Strong">
    <w:name w:val="Strong"/>
    <w:basedOn w:val="DefaultParagraphFont"/>
    <w:uiPriority w:val="22"/>
    <w:qFormat/>
    <w:rsid w:val="001445BD"/>
    <w:rPr>
      <w:b/>
      <w:bCs/>
    </w:rPr>
  </w:style>
  <w:style w:type="character" w:styleId="PlaceholderText">
    <w:name w:val="Placeholder Text"/>
    <w:basedOn w:val="DefaultParagraphFont"/>
    <w:uiPriority w:val="99"/>
    <w:semiHidden/>
    <w:rsid w:val="00D4614A"/>
    <w:rPr>
      <w:color w:val="808080"/>
    </w:rPr>
  </w:style>
  <w:style w:type="paragraph" w:styleId="Header">
    <w:name w:val="header"/>
    <w:basedOn w:val="Normal"/>
    <w:link w:val="HeaderChar"/>
    <w:uiPriority w:val="99"/>
    <w:unhideWhenUsed/>
    <w:rsid w:val="00D03114"/>
    <w:pPr>
      <w:tabs>
        <w:tab w:val="center" w:pos="4680"/>
        <w:tab w:val="right" w:pos="9360"/>
      </w:tabs>
    </w:pPr>
  </w:style>
  <w:style w:type="character" w:customStyle="1" w:styleId="HeaderChar">
    <w:name w:val="Header Char"/>
    <w:basedOn w:val="DefaultParagraphFont"/>
    <w:link w:val="Header"/>
    <w:uiPriority w:val="99"/>
    <w:rsid w:val="00D03114"/>
    <w:rPr>
      <w:rFonts w:eastAsiaTheme="minorEastAsia"/>
    </w:rPr>
  </w:style>
  <w:style w:type="paragraph" w:styleId="Footer">
    <w:name w:val="footer"/>
    <w:basedOn w:val="Normal"/>
    <w:link w:val="FooterChar"/>
    <w:uiPriority w:val="99"/>
    <w:unhideWhenUsed/>
    <w:rsid w:val="00D03114"/>
    <w:pPr>
      <w:tabs>
        <w:tab w:val="center" w:pos="4680"/>
        <w:tab w:val="right" w:pos="9360"/>
      </w:tabs>
    </w:pPr>
  </w:style>
  <w:style w:type="character" w:customStyle="1" w:styleId="FooterChar">
    <w:name w:val="Footer Char"/>
    <w:basedOn w:val="DefaultParagraphFont"/>
    <w:link w:val="Footer"/>
    <w:uiPriority w:val="99"/>
    <w:rsid w:val="00D03114"/>
    <w:rPr>
      <w:rFonts w:eastAsiaTheme="minorEastAsia"/>
    </w:rPr>
  </w:style>
  <w:style w:type="character" w:customStyle="1" w:styleId="PolicyReviewSignature">
    <w:name w:val="Policy Review Signature"/>
    <w:basedOn w:val="DefaultParagraphFont"/>
    <w:uiPriority w:val="1"/>
    <w:rsid w:val="008019F6"/>
    <w:rPr>
      <w:rFonts w:ascii="Kunstler Script" w:hAnsi="Kunstler Script"/>
      <w:sz w:val="40"/>
    </w:rPr>
  </w:style>
  <w:style w:type="character" w:customStyle="1" w:styleId="ApprovingAuthoritySignature">
    <w:name w:val="Approving Authority Signature"/>
    <w:basedOn w:val="DefaultParagraphFont"/>
    <w:uiPriority w:val="1"/>
    <w:qFormat/>
    <w:rsid w:val="00E454EA"/>
    <w:rPr>
      <w:rFonts w:ascii="Edwardian Script ITC" w:hAnsi="Edwardian Script ITC"/>
      <w:sz w:val="56"/>
    </w:rPr>
  </w:style>
  <w:style w:type="paragraph" w:styleId="NormalWeb">
    <w:name w:val="Normal (Web)"/>
    <w:basedOn w:val="Normal"/>
    <w:uiPriority w:val="99"/>
    <w:semiHidden/>
    <w:unhideWhenUsed/>
    <w:rsid w:val="00A87122"/>
    <w:rPr>
      <w:sz w:val="24"/>
      <w:szCs w:val="24"/>
    </w:rPr>
  </w:style>
  <w:style w:type="character" w:styleId="Hyperlink">
    <w:name w:val="Hyperlink"/>
    <w:basedOn w:val="DefaultParagraphFont"/>
    <w:uiPriority w:val="99"/>
    <w:unhideWhenUsed/>
    <w:rsid w:val="00A87122"/>
    <w:rPr>
      <w:color w:val="0000FF" w:themeColor="hyperlink"/>
      <w:u w:val="single"/>
    </w:rPr>
  </w:style>
  <w:style w:type="paragraph" w:styleId="NoSpacing">
    <w:name w:val="No Spacing"/>
    <w:uiPriority w:val="1"/>
    <w:qFormat/>
    <w:rsid w:val="00A87122"/>
    <w:pPr>
      <w:spacing w:after="0"/>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B510F1"/>
    <w:rPr>
      <w:color w:val="800080" w:themeColor="followedHyperlink"/>
      <w:u w:val="single"/>
    </w:rPr>
  </w:style>
  <w:style w:type="character" w:styleId="CommentReference">
    <w:name w:val="annotation reference"/>
    <w:basedOn w:val="DefaultParagraphFont"/>
    <w:uiPriority w:val="99"/>
    <w:semiHidden/>
    <w:unhideWhenUsed/>
    <w:rsid w:val="00282285"/>
    <w:rPr>
      <w:sz w:val="16"/>
      <w:szCs w:val="16"/>
    </w:rPr>
  </w:style>
  <w:style w:type="paragraph" w:styleId="CommentText">
    <w:name w:val="annotation text"/>
    <w:basedOn w:val="Normal"/>
    <w:link w:val="CommentTextChar"/>
    <w:uiPriority w:val="99"/>
    <w:semiHidden/>
    <w:unhideWhenUsed/>
    <w:rsid w:val="00282285"/>
    <w:rPr>
      <w:sz w:val="20"/>
      <w:szCs w:val="20"/>
    </w:rPr>
  </w:style>
  <w:style w:type="character" w:customStyle="1" w:styleId="CommentTextChar">
    <w:name w:val="Comment Text Char"/>
    <w:basedOn w:val="DefaultParagraphFont"/>
    <w:link w:val="CommentText"/>
    <w:uiPriority w:val="99"/>
    <w:semiHidden/>
    <w:rsid w:val="0028228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82285"/>
    <w:rPr>
      <w:b/>
      <w:bCs/>
    </w:rPr>
  </w:style>
  <w:style w:type="character" w:customStyle="1" w:styleId="CommentSubjectChar">
    <w:name w:val="Comment Subject Char"/>
    <w:basedOn w:val="CommentTextChar"/>
    <w:link w:val="CommentSubject"/>
    <w:uiPriority w:val="99"/>
    <w:semiHidden/>
    <w:rsid w:val="00282285"/>
    <w:rPr>
      <w:rFonts w:eastAsiaTheme="minorEastAsia"/>
      <w:b/>
      <w:bCs/>
      <w:sz w:val="20"/>
      <w:szCs w:val="20"/>
    </w:rPr>
  </w:style>
  <w:style w:type="paragraph" w:styleId="Revision">
    <w:name w:val="Revision"/>
    <w:hidden/>
    <w:uiPriority w:val="99"/>
    <w:semiHidden/>
    <w:rsid w:val="006D08FD"/>
    <w:pPr>
      <w:spacing w:after="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09669">
      <w:bodyDiv w:val="1"/>
      <w:marLeft w:val="0"/>
      <w:marRight w:val="0"/>
      <w:marTop w:val="0"/>
      <w:marBottom w:val="0"/>
      <w:divBdr>
        <w:top w:val="none" w:sz="0" w:space="0" w:color="auto"/>
        <w:left w:val="none" w:sz="0" w:space="0" w:color="auto"/>
        <w:bottom w:val="none" w:sz="0" w:space="0" w:color="auto"/>
        <w:right w:val="none" w:sz="0" w:space="0" w:color="auto"/>
      </w:divBdr>
    </w:div>
    <w:div w:id="1544171387">
      <w:bodyDiv w:val="1"/>
      <w:marLeft w:val="0"/>
      <w:marRight w:val="0"/>
      <w:marTop w:val="0"/>
      <w:marBottom w:val="0"/>
      <w:divBdr>
        <w:top w:val="none" w:sz="0" w:space="0" w:color="auto"/>
        <w:left w:val="none" w:sz="0" w:space="0" w:color="auto"/>
        <w:bottom w:val="none" w:sz="0" w:space="0" w:color="auto"/>
        <w:right w:val="none" w:sz="0" w:space="0" w:color="auto"/>
      </w:divBdr>
    </w:div>
    <w:div w:id="191400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rkin\Downloads\Policy-Template%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6B70F7CB634555890F3CB992B3AA8F"/>
        <w:category>
          <w:name w:val="General"/>
          <w:gallery w:val="placeholder"/>
        </w:category>
        <w:types>
          <w:type w:val="bbPlcHdr"/>
        </w:types>
        <w:behaviors>
          <w:behavior w:val="content"/>
        </w:behaviors>
        <w:guid w:val="{DB992863-85DD-4A8B-993A-CA2D1712E9C8}"/>
      </w:docPartPr>
      <w:docPartBody>
        <w:p w:rsidR="00950BC0" w:rsidRDefault="00950BC0">
          <w:pPr>
            <w:pStyle w:val="766B70F7CB634555890F3CB992B3AA8F"/>
          </w:pPr>
          <w:r>
            <w:rPr>
              <w:rStyle w:val="PlaceholderText"/>
            </w:rPr>
            <w:t>NUMBER</w:t>
          </w:r>
        </w:p>
      </w:docPartBody>
    </w:docPart>
    <w:docPart>
      <w:docPartPr>
        <w:name w:val="EA8CCE9CECA3432F97F930240AB69B46"/>
        <w:category>
          <w:name w:val="General"/>
          <w:gallery w:val="placeholder"/>
        </w:category>
        <w:types>
          <w:type w:val="bbPlcHdr"/>
        </w:types>
        <w:behaviors>
          <w:behavior w:val="content"/>
        </w:behaviors>
        <w:guid w:val="{B808BEA4-2CE1-40E1-A4FD-EC81B8E59F4C}"/>
      </w:docPartPr>
      <w:docPartBody>
        <w:p w:rsidR="00950BC0" w:rsidRDefault="00950BC0">
          <w:pPr>
            <w:pStyle w:val="EA8CCE9CECA3432F97F930240AB69B46"/>
          </w:pPr>
          <w:r w:rsidRPr="00083929">
            <w:rPr>
              <w:rStyle w:val="PlaceholderText"/>
            </w:rPr>
            <w:t xml:space="preserve">Click here to enter </w:t>
          </w:r>
          <w:r>
            <w:rPr>
              <w:rStyle w:val="PlaceholderText"/>
            </w:rPr>
            <w:t xml:space="preserve">POLICY </w:t>
          </w:r>
          <w:r w:rsidRPr="00083929">
            <w:rPr>
              <w:rStyle w:val="PlaceholderText"/>
            </w:rPr>
            <w:t>t</w:t>
          </w:r>
          <w:r>
            <w:rPr>
              <w:rStyle w:val="PlaceholderText"/>
            </w:rPr>
            <w:t>ITLE</w:t>
          </w:r>
        </w:p>
      </w:docPartBody>
    </w:docPart>
    <w:docPart>
      <w:docPartPr>
        <w:name w:val="E283823A4A394A609DA282B91FCA3CC0"/>
        <w:category>
          <w:name w:val="General"/>
          <w:gallery w:val="placeholder"/>
        </w:category>
        <w:types>
          <w:type w:val="bbPlcHdr"/>
        </w:types>
        <w:behaviors>
          <w:behavior w:val="content"/>
        </w:behaviors>
        <w:guid w:val="{7CA3784B-86F1-4E6A-AD9B-5178BAB272B7}"/>
      </w:docPartPr>
      <w:docPartBody>
        <w:p w:rsidR="00950BC0" w:rsidRDefault="00950BC0">
          <w:pPr>
            <w:pStyle w:val="E283823A4A394A609DA282B91FCA3CC0"/>
          </w:pPr>
          <w:r w:rsidRPr="00083929">
            <w:rPr>
              <w:rStyle w:val="PlaceholderText"/>
            </w:rPr>
            <w:t>Click here to enter</w:t>
          </w:r>
        </w:p>
      </w:docPartBody>
    </w:docPart>
    <w:docPart>
      <w:docPartPr>
        <w:name w:val="FEC8B5E1A373462EB050AAC72AD9F48E"/>
        <w:category>
          <w:name w:val="General"/>
          <w:gallery w:val="placeholder"/>
        </w:category>
        <w:types>
          <w:type w:val="bbPlcHdr"/>
        </w:types>
        <w:behaviors>
          <w:behavior w:val="content"/>
        </w:behaviors>
        <w:guid w:val="{4B398F96-E1F2-41C8-B49E-B52C8C94A89D}"/>
      </w:docPartPr>
      <w:docPartBody>
        <w:p w:rsidR="00950BC0" w:rsidRDefault="00950BC0">
          <w:pPr>
            <w:pStyle w:val="FEC8B5E1A373462EB050AAC72AD9F48E"/>
          </w:pPr>
          <w:r w:rsidRPr="00083929">
            <w:rPr>
              <w:rStyle w:val="PlaceholderText"/>
            </w:rPr>
            <w:t>Click here to enter</w:t>
          </w:r>
        </w:p>
      </w:docPartBody>
    </w:docPart>
    <w:docPart>
      <w:docPartPr>
        <w:name w:val="7B121F7AF13E45B1BEE710A2C60905C3"/>
        <w:category>
          <w:name w:val="General"/>
          <w:gallery w:val="placeholder"/>
        </w:category>
        <w:types>
          <w:type w:val="bbPlcHdr"/>
        </w:types>
        <w:behaviors>
          <w:behavior w:val="content"/>
        </w:behaviors>
        <w:guid w:val="{A05B5247-EEAA-4A98-9EF4-62B10AF7354C}"/>
      </w:docPartPr>
      <w:docPartBody>
        <w:p w:rsidR="00950BC0" w:rsidRDefault="00950BC0">
          <w:pPr>
            <w:pStyle w:val="7B121F7AF13E45B1BEE710A2C60905C3"/>
          </w:pPr>
          <w:r>
            <w:rPr>
              <w:rStyle w:val="PlaceholderText"/>
            </w:rPr>
            <w:t>Example Text – 3-27-2014</w:t>
          </w:r>
        </w:p>
      </w:docPartBody>
    </w:docPart>
    <w:docPart>
      <w:docPartPr>
        <w:name w:val="C544DA84B43A4BEE9759F8083EF36127"/>
        <w:category>
          <w:name w:val="General"/>
          <w:gallery w:val="placeholder"/>
        </w:category>
        <w:types>
          <w:type w:val="bbPlcHdr"/>
        </w:types>
        <w:behaviors>
          <w:behavior w:val="content"/>
        </w:behaviors>
        <w:guid w:val="{E1A1E2A4-4224-4195-890F-70B7683608BB}"/>
      </w:docPartPr>
      <w:docPartBody>
        <w:p w:rsidR="00950BC0" w:rsidRDefault="00950BC0">
          <w:pPr>
            <w:pStyle w:val="C544DA84B43A4BEE9759F8083EF36127"/>
          </w:pPr>
          <w:r>
            <w:rPr>
              <w:rStyle w:val="PlaceholderText"/>
            </w:rPr>
            <w:t>Example Text   ─   7-21-1967; 6-24-1977; 1-1-2001; 3-27-2014</w:t>
          </w:r>
        </w:p>
      </w:docPartBody>
    </w:docPart>
    <w:docPart>
      <w:docPartPr>
        <w:name w:val="BB64C593727F485EB31E4562D41C1ADE"/>
        <w:category>
          <w:name w:val="General"/>
          <w:gallery w:val="placeholder"/>
        </w:category>
        <w:types>
          <w:type w:val="bbPlcHdr"/>
        </w:types>
        <w:behaviors>
          <w:behavior w:val="content"/>
        </w:behaviors>
        <w:guid w:val="{A8D4B535-3B6A-4EF3-8453-55446363D3C0}"/>
      </w:docPartPr>
      <w:docPartBody>
        <w:p w:rsidR="00950BC0" w:rsidRDefault="00950BC0">
          <w:pPr>
            <w:pStyle w:val="BB64C593727F485EB31E4562D41C1ADE"/>
          </w:pPr>
          <w:r w:rsidRPr="00083929">
            <w:rPr>
              <w:rStyle w:val="PlaceholderText"/>
            </w:rPr>
            <w:t xml:space="preserve">Click here to enter </w:t>
          </w:r>
          <w:r>
            <w:rPr>
              <w:rStyle w:val="PlaceholderText"/>
            </w:rPr>
            <w:t xml:space="preserve">Introduction </w:t>
          </w:r>
          <w:r w:rsidRPr="00083929">
            <w:rPr>
              <w:rStyle w:val="PlaceholderText"/>
            </w:rPr>
            <w:t>text.</w:t>
          </w:r>
        </w:p>
      </w:docPartBody>
    </w:docPart>
    <w:docPart>
      <w:docPartPr>
        <w:name w:val="4385D1393C21439AAA0A350F1DA19570"/>
        <w:category>
          <w:name w:val="General"/>
          <w:gallery w:val="placeholder"/>
        </w:category>
        <w:types>
          <w:type w:val="bbPlcHdr"/>
        </w:types>
        <w:behaviors>
          <w:behavior w:val="content"/>
        </w:behaviors>
        <w:guid w:val="{74C40A6F-669A-4474-B807-6EB5800D8912}"/>
      </w:docPartPr>
      <w:docPartBody>
        <w:p w:rsidR="00950BC0" w:rsidRDefault="00950BC0">
          <w:pPr>
            <w:pStyle w:val="4385D1393C21439AAA0A350F1DA19570"/>
          </w:pPr>
          <w:r w:rsidRPr="00083929">
            <w:rPr>
              <w:rStyle w:val="PlaceholderText"/>
            </w:rPr>
            <w:t xml:space="preserve">Click here to enter </w:t>
          </w:r>
          <w:r>
            <w:rPr>
              <w:rStyle w:val="PlaceholderText"/>
            </w:rPr>
            <w:t>Policy</w:t>
          </w:r>
        </w:p>
      </w:docPartBody>
    </w:docPart>
    <w:docPart>
      <w:docPartPr>
        <w:name w:val="8A2BA3BE2A4246ED9E54102AC5C128B3"/>
        <w:category>
          <w:name w:val="General"/>
          <w:gallery w:val="placeholder"/>
        </w:category>
        <w:types>
          <w:type w:val="bbPlcHdr"/>
        </w:types>
        <w:behaviors>
          <w:behavior w:val="content"/>
        </w:behaviors>
        <w:guid w:val="{210E1A02-F1B2-4691-91A4-DB4CB95C80D7}"/>
      </w:docPartPr>
      <w:docPartBody>
        <w:p w:rsidR="0058310A" w:rsidRDefault="007A1433" w:rsidP="007A1433">
          <w:pPr>
            <w:pStyle w:val="8A2BA3BE2A4246ED9E54102AC5C128B3"/>
          </w:pPr>
          <w:r w:rsidRPr="00083929">
            <w:rPr>
              <w:rStyle w:val="PlaceholderText"/>
            </w:rPr>
            <w:t xml:space="preserve">Click here to enter </w:t>
          </w:r>
          <w:r>
            <w:rPr>
              <w:rStyle w:val="PlaceholderText"/>
            </w:rPr>
            <w:t>Support Information for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C0"/>
    <w:rsid w:val="000F4307"/>
    <w:rsid w:val="0057183B"/>
    <w:rsid w:val="0058310A"/>
    <w:rsid w:val="007A1433"/>
    <w:rsid w:val="00892E2C"/>
    <w:rsid w:val="00950BC0"/>
    <w:rsid w:val="00C83646"/>
    <w:rsid w:val="00E76AA7"/>
    <w:rsid w:val="00F402F1"/>
    <w:rsid w:val="00FA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1433"/>
    <w:rPr>
      <w:color w:val="808080"/>
    </w:rPr>
  </w:style>
  <w:style w:type="paragraph" w:customStyle="1" w:styleId="766B70F7CB634555890F3CB992B3AA8F">
    <w:name w:val="766B70F7CB634555890F3CB992B3AA8F"/>
  </w:style>
  <w:style w:type="paragraph" w:customStyle="1" w:styleId="EA8CCE9CECA3432F97F930240AB69B46">
    <w:name w:val="EA8CCE9CECA3432F97F930240AB69B46"/>
  </w:style>
  <w:style w:type="paragraph" w:customStyle="1" w:styleId="E283823A4A394A609DA282B91FCA3CC0">
    <w:name w:val="E283823A4A394A609DA282B91FCA3CC0"/>
  </w:style>
  <w:style w:type="paragraph" w:customStyle="1" w:styleId="FEC8B5E1A373462EB050AAC72AD9F48E">
    <w:name w:val="FEC8B5E1A373462EB050AAC72AD9F48E"/>
  </w:style>
  <w:style w:type="paragraph" w:customStyle="1" w:styleId="7B121F7AF13E45B1BEE710A2C60905C3">
    <w:name w:val="7B121F7AF13E45B1BEE710A2C60905C3"/>
  </w:style>
  <w:style w:type="paragraph" w:customStyle="1" w:styleId="C544DA84B43A4BEE9759F8083EF36127">
    <w:name w:val="C544DA84B43A4BEE9759F8083EF36127"/>
  </w:style>
  <w:style w:type="paragraph" w:customStyle="1" w:styleId="BB64C593727F485EB31E4562D41C1ADE">
    <w:name w:val="BB64C593727F485EB31E4562D41C1ADE"/>
  </w:style>
  <w:style w:type="paragraph" w:customStyle="1" w:styleId="4385D1393C21439AAA0A350F1DA19570">
    <w:name w:val="4385D1393C21439AAA0A350F1DA19570"/>
  </w:style>
  <w:style w:type="paragraph" w:customStyle="1" w:styleId="F346DA46092F4D78B074B7216EEFCFFB">
    <w:name w:val="F346DA46092F4D78B074B7216EEFCFFB"/>
  </w:style>
  <w:style w:type="paragraph" w:customStyle="1" w:styleId="8A2BA3BE2A4246ED9E54102AC5C128B3">
    <w:name w:val="8A2BA3BE2A4246ED9E54102AC5C128B3"/>
    <w:rsid w:val="007A14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Policy-Template (3)</Template>
  <TotalTime>32</TotalTime>
  <Pages>3</Pages>
  <Words>879</Words>
  <Characters>5013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FSU Policy Template</vt:lpstr>
    </vt:vector>
  </TitlesOfParts>
  <Company>ITS</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FSU Policy Template</dc:title>
  <dc:creator>Mirkin, Sarah</dc:creator>
  <cp:lastModifiedBy>Sarah Mirkin</cp:lastModifiedBy>
  <cp:revision>20</cp:revision>
  <dcterms:created xsi:type="dcterms:W3CDTF">2017-07-13T17:53:00Z</dcterms:created>
  <dcterms:modified xsi:type="dcterms:W3CDTF">2017-07-27T15:03:00Z</dcterms:modified>
</cp:coreProperties>
</file>