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FA36" w14:textId="77777777" w:rsidR="00DE673E" w:rsidRDefault="00DE673E" w:rsidP="00DE673E">
      <w:pPr>
        <w:autoSpaceDE w:val="0"/>
        <w:autoSpaceDN w:val="0"/>
        <w:adjustRightInd w:val="0"/>
        <w:spacing w:after="0"/>
        <w:rPr>
          <w:del w:id="0" w:author="Key, Diana" w:date="2017-03-08T09:27:00Z"/>
          <w:rFonts w:ascii="Arial" w:hAnsi="Arial" w:cs="Arial"/>
          <w:color w:val="000000"/>
          <w:sz w:val="14"/>
          <w:szCs w:val="14"/>
        </w:rPr>
      </w:pPr>
      <w:del w:id="1" w:author="Key, Diana" w:date="2017-03-08T09:27:00Z">
        <w:r>
          <w:rPr>
            <w:rFonts w:ascii="Arial" w:hAnsi="Arial" w:cs="Arial"/>
            <w:b/>
            <w:bCs/>
            <w:color w:val="000000"/>
            <w:sz w:val="14"/>
            <w:szCs w:val="14"/>
          </w:rPr>
          <w:delText xml:space="preserve">Responsible Division: </w:delText>
        </w:r>
        <w:r>
          <w:rPr>
            <w:rFonts w:ascii="Arial" w:hAnsi="Arial" w:cs="Arial"/>
            <w:color w:val="000000"/>
            <w:sz w:val="14"/>
            <w:szCs w:val="14"/>
          </w:rPr>
          <w:delText>Finance and Administration</w:delText>
        </w:r>
      </w:del>
    </w:p>
    <w:p w14:paraId="22C59381" w14:textId="77777777" w:rsidR="00DE673E" w:rsidRDefault="00DE673E" w:rsidP="00DE673E">
      <w:pPr>
        <w:autoSpaceDE w:val="0"/>
        <w:autoSpaceDN w:val="0"/>
        <w:adjustRightInd w:val="0"/>
        <w:spacing w:after="0"/>
        <w:rPr>
          <w:del w:id="2" w:author="Key, Diana" w:date="2017-03-08T09:27:00Z"/>
          <w:rFonts w:ascii="Arial" w:hAnsi="Arial" w:cs="Arial"/>
          <w:color w:val="000000"/>
          <w:sz w:val="14"/>
          <w:szCs w:val="14"/>
        </w:rPr>
      </w:pPr>
      <w:del w:id="3" w:author="Key, Diana" w:date="2017-03-08T09:27:00Z">
        <w:r>
          <w:rPr>
            <w:rFonts w:ascii="Arial" w:hAnsi="Arial" w:cs="Arial"/>
            <w:b/>
            <w:bCs/>
            <w:color w:val="000000"/>
            <w:sz w:val="14"/>
            <w:szCs w:val="14"/>
          </w:rPr>
          <w:delText xml:space="preserve">Approving Official: </w:delText>
        </w:r>
        <w:r>
          <w:rPr>
            <w:rFonts w:ascii="Arial" w:hAnsi="Arial" w:cs="Arial"/>
            <w:color w:val="000000"/>
            <w:sz w:val="14"/>
            <w:szCs w:val="14"/>
          </w:rPr>
          <w:delText>Kyle Clark</w:delText>
        </w:r>
      </w:del>
    </w:p>
    <w:p w14:paraId="10B883F3" w14:textId="77777777" w:rsidR="00DE673E" w:rsidRDefault="00DE673E" w:rsidP="00DE673E">
      <w:pPr>
        <w:autoSpaceDE w:val="0"/>
        <w:autoSpaceDN w:val="0"/>
        <w:adjustRightInd w:val="0"/>
        <w:spacing w:after="0"/>
        <w:rPr>
          <w:del w:id="4" w:author="Key, Diana" w:date="2017-03-08T09:27:00Z"/>
          <w:rFonts w:ascii="Arial" w:hAnsi="Arial" w:cs="Arial"/>
          <w:color w:val="000000"/>
          <w:sz w:val="14"/>
          <w:szCs w:val="14"/>
        </w:rPr>
      </w:pPr>
      <w:del w:id="5" w:author="Key, Diana" w:date="2017-03-08T09:27:00Z">
        <w:r>
          <w:rPr>
            <w:rFonts w:ascii="Arial" w:hAnsi="Arial" w:cs="Arial"/>
            <w:b/>
            <w:bCs/>
            <w:color w:val="000000"/>
            <w:sz w:val="14"/>
            <w:szCs w:val="14"/>
          </w:rPr>
          <w:delText xml:space="preserve">Effective Date: </w:delText>
        </w:r>
        <w:r>
          <w:rPr>
            <w:rFonts w:ascii="Arial" w:hAnsi="Arial" w:cs="Arial"/>
            <w:color w:val="000000"/>
            <w:sz w:val="14"/>
            <w:szCs w:val="14"/>
          </w:rPr>
          <w:delText>January 1, 2016</w:delText>
        </w:r>
      </w:del>
    </w:p>
    <w:p w14:paraId="11AAAAB7" w14:textId="77777777" w:rsidR="00DE673E" w:rsidRDefault="00DE673E" w:rsidP="00DE673E">
      <w:pPr>
        <w:autoSpaceDE w:val="0"/>
        <w:autoSpaceDN w:val="0"/>
        <w:adjustRightInd w:val="0"/>
        <w:spacing w:after="0"/>
        <w:rPr>
          <w:del w:id="6" w:author="Key, Diana" w:date="2017-03-08T09:27:00Z"/>
          <w:rFonts w:ascii="Arial" w:hAnsi="Arial" w:cs="Arial"/>
          <w:color w:val="000000"/>
          <w:sz w:val="14"/>
          <w:szCs w:val="14"/>
        </w:rPr>
      </w:pPr>
      <w:del w:id="7" w:author="Key, Diana" w:date="2017-03-08T09:27:00Z">
        <w:r>
          <w:rPr>
            <w:rFonts w:ascii="Arial" w:hAnsi="Arial" w:cs="Arial"/>
            <w:b/>
            <w:bCs/>
            <w:color w:val="000000"/>
            <w:sz w:val="14"/>
            <w:szCs w:val="14"/>
          </w:rPr>
          <w:delText xml:space="preserve">Last Revision Date: </w:delText>
        </w:r>
        <w:r>
          <w:rPr>
            <w:rFonts w:ascii="Arial" w:hAnsi="Arial" w:cs="Arial"/>
            <w:color w:val="000000"/>
            <w:sz w:val="14"/>
            <w:szCs w:val="14"/>
          </w:rPr>
          <w:delText>Unrevised at this time.</w:delText>
        </w:r>
      </w:del>
    </w:p>
    <w:p w14:paraId="5B63F31D" w14:textId="77777777" w:rsidR="00DE673E" w:rsidRDefault="00DE673E" w:rsidP="00DE673E">
      <w:pPr>
        <w:autoSpaceDE w:val="0"/>
        <w:autoSpaceDN w:val="0"/>
        <w:adjustRightInd w:val="0"/>
        <w:spacing w:after="0"/>
        <w:rPr>
          <w:del w:id="8" w:author="Key, Diana" w:date="2017-03-08T09:27:00Z"/>
          <w:color w:val="000000"/>
          <w:sz w:val="21"/>
          <w:szCs w:val="21"/>
        </w:rPr>
      </w:pPr>
    </w:p>
    <w:p w14:paraId="24728810" w14:textId="77777777" w:rsidR="00DE673E" w:rsidRDefault="00DE673E" w:rsidP="00DE673E">
      <w:pPr>
        <w:autoSpaceDE w:val="0"/>
        <w:autoSpaceDN w:val="0"/>
        <w:adjustRightInd w:val="0"/>
        <w:spacing w:after="0"/>
        <w:rPr>
          <w:del w:id="9" w:author="Key, Diana" w:date="2017-03-08T09:27:00Z"/>
          <w:color w:val="000000"/>
          <w:sz w:val="21"/>
          <w:szCs w:val="21"/>
        </w:rPr>
      </w:pPr>
      <w:del w:id="10" w:author="Key, Diana" w:date="2017-03-08T09:27:00Z">
        <w:r>
          <w:rPr>
            <w:color w:val="000000"/>
            <w:sz w:val="21"/>
            <w:szCs w:val="21"/>
          </w:rPr>
          <w:delText>4-OP-E-7 Unmanned Aircraft Systems (Unmanned Aircraft and Model Aircraft) Operation Policy</w:delText>
        </w:r>
      </w:del>
    </w:p>
    <w:p w14:paraId="58DA9033" w14:textId="77777777" w:rsidR="00DE673E" w:rsidRDefault="00DE673E" w:rsidP="00DE673E">
      <w:pPr>
        <w:autoSpaceDE w:val="0"/>
        <w:autoSpaceDN w:val="0"/>
        <w:adjustRightInd w:val="0"/>
        <w:spacing w:after="0"/>
        <w:rPr>
          <w:del w:id="11" w:author="Key, Diana" w:date="2017-03-08T09:27:00Z"/>
          <w:rFonts w:ascii="Arial" w:hAnsi="Arial" w:cs="Arial"/>
          <w:b/>
          <w:bCs/>
          <w:color w:val="000000"/>
          <w:sz w:val="14"/>
          <w:szCs w:val="14"/>
        </w:rPr>
      </w:pPr>
    </w:p>
    <w:p w14:paraId="53DACBD1" w14:textId="77777777" w:rsidR="00DE673E" w:rsidRDefault="00DE673E" w:rsidP="00DE673E">
      <w:pPr>
        <w:autoSpaceDE w:val="0"/>
        <w:autoSpaceDN w:val="0"/>
        <w:adjustRightInd w:val="0"/>
        <w:spacing w:after="0"/>
        <w:rPr>
          <w:del w:id="12" w:author="Key, Diana" w:date="2017-03-08T09:27:00Z"/>
          <w:rFonts w:ascii="Arial" w:hAnsi="Arial" w:cs="Arial"/>
          <w:b/>
          <w:bCs/>
          <w:color w:val="000000"/>
          <w:sz w:val="14"/>
          <w:szCs w:val="14"/>
        </w:rPr>
      </w:pPr>
      <w:del w:id="13" w:author="Key, Diana" w:date="2017-03-08T09:27:00Z">
        <w:r>
          <w:rPr>
            <w:rFonts w:ascii="Arial" w:hAnsi="Arial" w:cs="Arial"/>
            <w:b/>
            <w:bCs/>
            <w:color w:val="000000"/>
            <w:sz w:val="14"/>
            <w:szCs w:val="14"/>
          </w:rPr>
          <w:delText>SPECIFIC AUTHORITY</w:delText>
        </w:r>
      </w:del>
    </w:p>
    <w:p w14:paraId="0BCA0239" w14:textId="77777777" w:rsidR="00DE673E" w:rsidRDefault="00DE673E" w:rsidP="00DE673E">
      <w:pPr>
        <w:autoSpaceDE w:val="0"/>
        <w:autoSpaceDN w:val="0"/>
        <w:adjustRightInd w:val="0"/>
        <w:spacing w:after="0"/>
        <w:rPr>
          <w:del w:id="14" w:author="Key, Diana" w:date="2017-03-08T09:27:00Z"/>
          <w:rFonts w:ascii="Arial" w:hAnsi="Arial" w:cs="Arial"/>
          <w:color w:val="000000"/>
          <w:sz w:val="14"/>
          <w:szCs w:val="14"/>
        </w:rPr>
      </w:pPr>
      <w:del w:id="15" w:author="Key, Diana" w:date="2017-03-08T09:27:00Z">
        <w:r>
          <w:rPr>
            <w:rFonts w:ascii="Arial" w:hAnsi="Arial" w:cs="Arial"/>
            <w:color w:val="000000"/>
            <w:sz w:val="14"/>
            <w:szCs w:val="14"/>
          </w:rPr>
          <w:delText>FDC 4/3621</w:delText>
        </w:r>
      </w:del>
    </w:p>
    <w:p w14:paraId="5FC3EA65" w14:textId="77777777" w:rsidR="00DE673E" w:rsidRDefault="00DE673E" w:rsidP="00DE673E">
      <w:pPr>
        <w:autoSpaceDE w:val="0"/>
        <w:autoSpaceDN w:val="0"/>
        <w:adjustRightInd w:val="0"/>
        <w:spacing w:after="0"/>
        <w:rPr>
          <w:del w:id="16" w:author="Key, Diana" w:date="2017-03-08T09:27:00Z"/>
          <w:rFonts w:ascii="Arial" w:hAnsi="Arial" w:cs="Arial"/>
          <w:color w:val="000000"/>
          <w:sz w:val="14"/>
          <w:szCs w:val="14"/>
        </w:rPr>
      </w:pPr>
      <w:del w:id="17" w:author="Key, Diana" w:date="2017-03-08T09:27:00Z">
        <w:r>
          <w:rPr>
            <w:rFonts w:ascii="Arial" w:hAnsi="Arial" w:cs="Arial"/>
            <w:color w:val="000000"/>
            <w:sz w:val="14"/>
            <w:szCs w:val="14"/>
          </w:rPr>
          <w:delText>14 CFR SECTION 99.7</w:delText>
        </w:r>
      </w:del>
    </w:p>
    <w:p w14:paraId="7A040C8A" w14:textId="77777777" w:rsidR="00DE673E" w:rsidRDefault="00DE673E" w:rsidP="00DE673E">
      <w:pPr>
        <w:autoSpaceDE w:val="0"/>
        <w:autoSpaceDN w:val="0"/>
        <w:adjustRightInd w:val="0"/>
        <w:spacing w:after="0"/>
        <w:rPr>
          <w:del w:id="18" w:author="Key, Diana" w:date="2017-03-08T09:27:00Z"/>
          <w:rFonts w:ascii="Arial" w:hAnsi="Arial" w:cs="Arial"/>
          <w:color w:val="000000"/>
          <w:sz w:val="14"/>
          <w:szCs w:val="14"/>
        </w:rPr>
      </w:pPr>
      <w:del w:id="19" w:author="Key, Diana" w:date="2017-03-08T09:27:00Z">
        <w:r>
          <w:rPr>
            <w:rFonts w:ascii="Arial" w:hAnsi="Arial" w:cs="Arial"/>
            <w:color w:val="000000"/>
            <w:sz w:val="14"/>
            <w:szCs w:val="14"/>
          </w:rPr>
          <w:delText>FAA Modernization and Reform Act 2012</w:delText>
        </w:r>
      </w:del>
    </w:p>
    <w:p w14:paraId="086200E6" w14:textId="77777777" w:rsidR="00DE673E" w:rsidRDefault="00DE673E" w:rsidP="00DE673E">
      <w:pPr>
        <w:autoSpaceDE w:val="0"/>
        <w:autoSpaceDN w:val="0"/>
        <w:adjustRightInd w:val="0"/>
        <w:spacing w:after="0"/>
        <w:rPr>
          <w:del w:id="20" w:author="Key, Diana" w:date="2017-03-08T09:27:00Z"/>
          <w:rFonts w:ascii="Arial" w:hAnsi="Arial" w:cs="Arial"/>
          <w:b/>
          <w:bCs/>
          <w:color w:val="000000"/>
          <w:sz w:val="14"/>
          <w:szCs w:val="14"/>
        </w:rPr>
      </w:pPr>
    </w:p>
    <w:p w14:paraId="32C92749" w14:textId="77777777" w:rsidR="00DE673E" w:rsidRDefault="00DE673E" w:rsidP="00DE673E">
      <w:pPr>
        <w:autoSpaceDE w:val="0"/>
        <w:autoSpaceDN w:val="0"/>
        <w:adjustRightInd w:val="0"/>
        <w:spacing w:after="0"/>
        <w:rPr>
          <w:del w:id="21" w:author="Key, Diana" w:date="2017-03-08T09:27:00Z"/>
          <w:rFonts w:ascii="Arial" w:hAnsi="Arial" w:cs="Arial"/>
          <w:b/>
          <w:bCs/>
          <w:color w:val="000000"/>
          <w:sz w:val="14"/>
          <w:szCs w:val="14"/>
        </w:rPr>
      </w:pPr>
      <w:del w:id="22" w:author="Key, Diana" w:date="2017-03-08T09:27:00Z">
        <w:r>
          <w:rPr>
            <w:rFonts w:ascii="Arial" w:hAnsi="Arial" w:cs="Arial"/>
            <w:b/>
            <w:bCs/>
            <w:color w:val="000000"/>
            <w:sz w:val="14"/>
            <w:szCs w:val="14"/>
          </w:rPr>
          <w:delText>OBJECTIVE</w:delText>
        </w:r>
      </w:del>
    </w:p>
    <w:p w14:paraId="69F4EA0B" w14:textId="77777777" w:rsidR="00DE673E" w:rsidRDefault="00DE673E" w:rsidP="00DE673E">
      <w:pPr>
        <w:autoSpaceDE w:val="0"/>
        <w:autoSpaceDN w:val="0"/>
        <w:adjustRightInd w:val="0"/>
        <w:spacing w:after="0"/>
        <w:rPr>
          <w:del w:id="23" w:author="Key, Diana" w:date="2017-03-08T09:27:00Z"/>
          <w:rFonts w:ascii="Arial" w:hAnsi="Arial" w:cs="Arial"/>
          <w:color w:val="000000"/>
          <w:sz w:val="14"/>
          <w:szCs w:val="14"/>
        </w:rPr>
      </w:pPr>
      <w:del w:id="24" w:author="Key, Diana" w:date="2017-03-08T09:27:00Z">
        <w:r>
          <w:rPr>
            <w:rFonts w:ascii="Arial" w:hAnsi="Arial" w:cs="Arial"/>
            <w:color w:val="000000"/>
            <w:sz w:val="14"/>
            <w:szCs w:val="14"/>
          </w:rPr>
          <w:delText>To provide an official University policy pertaining to use of unmanned aircraft systems on property owned and managed by Florida State University.</w:delText>
        </w:r>
      </w:del>
    </w:p>
    <w:p w14:paraId="73C38F9E" w14:textId="77777777" w:rsidR="00DE673E" w:rsidRDefault="00DE673E" w:rsidP="00DE673E">
      <w:pPr>
        <w:autoSpaceDE w:val="0"/>
        <w:autoSpaceDN w:val="0"/>
        <w:adjustRightInd w:val="0"/>
        <w:spacing w:after="0"/>
        <w:rPr>
          <w:del w:id="25" w:author="Key, Diana" w:date="2017-03-08T09:27:00Z"/>
          <w:rFonts w:ascii="Arial" w:hAnsi="Arial" w:cs="Arial"/>
          <w:b/>
          <w:bCs/>
          <w:color w:val="000000"/>
          <w:sz w:val="14"/>
          <w:szCs w:val="14"/>
        </w:rPr>
      </w:pPr>
    </w:p>
    <w:p w14:paraId="3069A89F" w14:textId="77777777" w:rsidR="00DE673E" w:rsidRDefault="00DE673E" w:rsidP="00DE673E">
      <w:pPr>
        <w:autoSpaceDE w:val="0"/>
        <w:autoSpaceDN w:val="0"/>
        <w:adjustRightInd w:val="0"/>
        <w:spacing w:after="0"/>
        <w:rPr>
          <w:del w:id="26" w:author="Key, Diana" w:date="2017-03-08T09:27:00Z"/>
          <w:rFonts w:ascii="Arial" w:hAnsi="Arial" w:cs="Arial"/>
          <w:b/>
          <w:bCs/>
          <w:color w:val="000000"/>
          <w:sz w:val="14"/>
          <w:szCs w:val="14"/>
        </w:rPr>
      </w:pPr>
      <w:del w:id="27" w:author="Key, Diana" w:date="2017-03-08T09:27:00Z">
        <w:r>
          <w:rPr>
            <w:rFonts w:ascii="Arial" w:hAnsi="Arial" w:cs="Arial"/>
            <w:b/>
            <w:bCs/>
            <w:color w:val="000000"/>
            <w:sz w:val="14"/>
            <w:szCs w:val="14"/>
          </w:rPr>
          <w:delText>OVERVIEW</w:delText>
        </w:r>
      </w:del>
    </w:p>
    <w:p w14:paraId="607697ED" w14:textId="77777777" w:rsidR="00DE673E" w:rsidRDefault="00DE673E" w:rsidP="00DE673E">
      <w:pPr>
        <w:autoSpaceDE w:val="0"/>
        <w:autoSpaceDN w:val="0"/>
        <w:adjustRightInd w:val="0"/>
        <w:spacing w:after="0"/>
        <w:rPr>
          <w:del w:id="28" w:author="Key, Diana" w:date="2017-03-08T09:27:00Z"/>
          <w:rFonts w:ascii="Arial" w:hAnsi="Arial" w:cs="Arial"/>
          <w:color w:val="000000"/>
          <w:sz w:val="14"/>
          <w:szCs w:val="14"/>
        </w:rPr>
      </w:pPr>
      <w:del w:id="29" w:author="Key, Diana" w:date="2017-03-08T09:27:00Z">
        <w:r>
          <w:rPr>
            <w:rFonts w:ascii="Arial" w:hAnsi="Arial" w:cs="Arial"/>
            <w:color w:val="000000"/>
            <w:sz w:val="14"/>
            <w:szCs w:val="14"/>
          </w:rPr>
          <w:delText>The Federal Aviation Administration, and relevant state and federal law, regulates the operation of unmanned aircraft systems, including drones and model aircraft. Florida State University establishes this policy to ensure compliance with those legal obligations for the safety and welfare of its students, employees, and visitors.</w:delText>
        </w:r>
      </w:del>
    </w:p>
    <w:p w14:paraId="40AF59D5" w14:textId="77777777" w:rsidR="00DE673E" w:rsidRDefault="00DE673E" w:rsidP="00DE673E">
      <w:pPr>
        <w:autoSpaceDE w:val="0"/>
        <w:autoSpaceDN w:val="0"/>
        <w:adjustRightInd w:val="0"/>
        <w:spacing w:after="0"/>
        <w:rPr>
          <w:del w:id="30" w:author="Key, Diana" w:date="2017-03-08T09:27:00Z"/>
          <w:rFonts w:ascii="Arial" w:hAnsi="Arial" w:cs="Arial"/>
          <w:b/>
          <w:bCs/>
          <w:color w:val="000000"/>
          <w:sz w:val="14"/>
          <w:szCs w:val="14"/>
        </w:rPr>
      </w:pPr>
    </w:p>
    <w:p w14:paraId="22160816" w14:textId="77777777" w:rsidR="00DE673E" w:rsidRDefault="00DE673E" w:rsidP="00DE673E">
      <w:pPr>
        <w:autoSpaceDE w:val="0"/>
        <w:autoSpaceDN w:val="0"/>
        <w:adjustRightInd w:val="0"/>
        <w:spacing w:after="0"/>
        <w:rPr>
          <w:del w:id="31" w:author="Key, Diana" w:date="2017-03-08T09:27:00Z"/>
          <w:rFonts w:ascii="Arial" w:hAnsi="Arial" w:cs="Arial"/>
          <w:b/>
          <w:bCs/>
          <w:color w:val="000000"/>
          <w:sz w:val="14"/>
          <w:szCs w:val="14"/>
        </w:rPr>
      </w:pPr>
      <w:del w:id="32" w:author="Key, Diana" w:date="2017-03-08T09:27:00Z">
        <w:r>
          <w:rPr>
            <w:rFonts w:ascii="Arial" w:hAnsi="Arial" w:cs="Arial"/>
            <w:b/>
            <w:bCs/>
            <w:color w:val="000000"/>
            <w:sz w:val="14"/>
            <w:szCs w:val="14"/>
          </w:rPr>
          <w:delText>A. DEFINITIONS</w:delText>
        </w:r>
      </w:del>
    </w:p>
    <w:p w14:paraId="42410750" w14:textId="77777777" w:rsidR="00DE673E" w:rsidRDefault="00DE673E" w:rsidP="00DE673E">
      <w:pPr>
        <w:autoSpaceDE w:val="0"/>
        <w:autoSpaceDN w:val="0"/>
        <w:adjustRightInd w:val="0"/>
        <w:spacing w:after="0"/>
        <w:rPr>
          <w:del w:id="33" w:author="Key, Diana" w:date="2017-03-08T09:27:00Z"/>
          <w:rFonts w:ascii="Arial" w:hAnsi="Arial" w:cs="Arial"/>
          <w:color w:val="000000"/>
          <w:sz w:val="14"/>
          <w:szCs w:val="14"/>
        </w:rPr>
      </w:pPr>
      <w:del w:id="34" w:author="Key, Diana" w:date="2017-03-08T09:27:00Z">
        <w:r>
          <w:rPr>
            <w:rFonts w:ascii="Arial" w:hAnsi="Arial" w:cs="Arial"/>
            <w:color w:val="000000"/>
            <w:sz w:val="14"/>
            <w:szCs w:val="14"/>
          </w:rPr>
          <w:delText>1. "Unmanned Aircraft System” (UAS), commonly referred to as drones, is defined by the Federal Aviation Administration (FAA) as “the unmanned aircraft (UA) and all of the associated support equipment, control station, data links, telemetry, communications and navigation equipment, etc., necessary to operate the unmanned aircraft. The UA is the flying portion of the system, flown by a pilot via a ground control system or autonomously through the use of an on board computer, communications links and any additional equipment that is necessary for the UA to operate safely” pursuant to Section 331(9) of the FAA Modernization and Reform Act of 2012 (Pub. L. 112-95).</w:delText>
        </w:r>
      </w:del>
    </w:p>
    <w:p w14:paraId="53C2614D" w14:textId="77777777" w:rsidR="00DE673E" w:rsidRDefault="00DE673E" w:rsidP="00DE673E">
      <w:pPr>
        <w:autoSpaceDE w:val="0"/>
        <w:autoSpaceDN w:val="0"/>
        <w:adjustRightInd w:val="0"/>
        <w:spacing w:after="0"/>
        <w:rPr>
          <w:del w:id="35" w:author="Key, Diana" w:date="2017-03-08T09:27:00Z"/>
          <w:rFonts w:ascii="Arial" w:hAnsi="Arial" w:cs="Arial"/>
          <w:color w:val="000000"/>
          <w:sz w:val="14"/>
          <w:szCs w:val="14"/>
        </w:rPr>
      </w:pPr>
      <w:del w:id="36" w:author="Key, Diana" w:date="2017-03-08T09:27:00Z">
        <w:r>
          <w:rPr>
            <w:rFonts w:ascii="Arial" w:hAnsi="Arial" w:cs="Arial"/>
            <w:color w:val="000000"/>
            <w:sz w:val="14"/>
            <w:szCs w:val="14"/>
          </w:rPr>
          <w:delText>2. “Unmanned aircraft” (UA) is defined by the FAA as “an aircraft that is operated without the possibility of direct human intervention from within or on the aircraft,” pursuant to Section 331(8) of the FAA Modernization and Reform Act of 2012 (Pub. L. 112-95).</w:delText>
        </w:r>
      </w:del>
    </w:p>
    <w:p w14:paraId="631BAD9F" w14:textId="77777777" w:rsidR="00DE673E" w:rsidRDefault="00DE673E" w:rsidP="00DE673E">
      <w:pPr>
        <w:autoSpaceDE w:val="0"/>
        <w:autoSpaceDN w:val="0"/>
        <w:adjustRightInd w:val="0"/>
        <w:spacing w:after="0"/>
        <w:rPr>
          <w:del w:id="37" w:author="Key, Diana" w:date="2017-03-08T09:27:00Z"/>
          <w:rFonts w:ascii="Arial" w:hAnsi="Arial" w:cs="Arial"/>
          <w:color w:val="000000"/>
          <w:sz w:val="14"/>
          <w:szCs w:val="14"/>
        </w:rPr>
      </w:pPr>
      <w:del w:id="38" w:author="Key, Diana" w:date="2017-03-08T09:27:00Z">
        <w:r>
          <w:rPr>
            <w:rFonts w:ascii="Arial" w:hAnsi="Arial" w:cs="Arial"/>
            <w:color w:val="000000"/>
            <w:sz w:val="14"/>
            <w:szCs w:val="14"/>
          </w:rPr>
          <w:delText>3. “Small unmanned aircraft” is defined by the FAA as “an unmanned aircraft weighing less than 55 lbs.” pursuant to Section 331(6) of the FAA</w:delText>
        </w:r>
      </w:del>
    </w:p>
    <w:p w14:paraId="37E0A71F" w14:textId="77777777" w:rsidR="00DE673E" w:rsidRDefault="00DE673E" w:rsidP="00DE673E">
      <w:pPr>
        <w:autoSpaceDE w:val="0"/>
        <w:autoSpaceDN w:val="0"/>
        <w:adjustRightInd w:val="0"/>
        <w:spacing w:after="0"/>
        <w:rPr>
          <w:del w:id="39" w:author="Key, Diana" w:date="2017-03-08T09:27:00Z"/>
          <w:rFonts w:ascii="Arial" w:hAnsi="Arial" w:cs="Arial"/>
          <w:color w:val="000000"/>
          <w:sz w:val="14"/>
          <w:szCs w:val="14"/>
        </w:rPr>
      </w:pPr>
      <w:del w:id="40" w:author="Key, Diana" w:date="2017-03-08T09:27:00Z">
        <w:r>
          <w:rPr>
            <w:rFonts w:ascii="Arial" w:hAnsi="Arial" w:cs="Arial"/>
            <w:color w:val="000000"/>
            <w:sz w:val="14"/>
            <w:szCs w:val="14"/>
          </w:rPr>
          <w:delText>Modernization and Reform Act of 2012 (Pub. L. 112-95).</w:delText>
        </w:r>
      </w:del>
    </w:p>
    <w:p w14:paraId="40781B7D" w14:textId="77777777" w:rsidR="00DE673E" w:rsidRDefault="00DE673E" w:rsidP="00DE673E">
      <w:pPr>
        <w:autoSpaceDE w:val="0"/>
        <w:autoSpaceDN w:val="0"/>
        <w:adjustRightInd w:val="0"/>
        <w:spacing w:after="0"/>
        <w:rPr>
          <w:del w:id="41" w:author="Key, Diana" w:date="2017-03-08T09:27:00Z"/>
          <w:rFonts w:ascii="Arial" w:hAnsi="Arial" w:cs="Arial"/>
          <w:color w:val="000000"/>
          <w:sz w:val="14"/>
          <w:szCs w:val="14"/>
        </w:rPr>
      </w:pPr>
      <w:del w:id="42" w:author="Key, Diana" w:date="2017-03-08T09:27:00Z">
        <w:r>
          <w:rPr>
            <w:rFonts w:ascii="Arial" w:hAnsi="Arial" w:cs="Arial"/>
            <w:color w:val="000000"/>
            <w:sz w:val="14"/>
            <w:szCs w:val="14"/>
          </w:rPr>
          <w:delText>4. “Model aircraft” is defined by the FAA as an “unmanned aircraft that is (1) capable of sustained flight in the atmosphere; (2) flown within the visual line of sight of the person operating the aircraft; and (3) flown for hobby or recreational purposes”, pursuant to Section336(c) of the FAA Modernization and Reform Act of 2012 (Pub. L. 112-95).</w:delText>
        </w:r>
      </w:del>
    </w:p>
    <w:p w14:paraId="5AC37256" w14:textId="77777777" w:rsidR="00DE673E" w:rsidRDefault="00DE673E" w:rsidP="00DE673E">
      <w:pPr>
        <w:autoSpaceDE w:val="0"/>
        <w:autoSpaceDN w:val="0"/>
        <w:adjustRightInd w:val="0"/>
        <w:spacing w:after="0"/>
        <w:rPr>
          <w:del w:id="43" w:author="Key, Diana" w:date="2017-03-08T09:27:00Z"/>
          <w:rFonts w:ascii="Arial" w:hAnsi="Arial" w:cs="Arial"/>
          <w:b/>
          <w:bCs/>
          <w:color w:val="000000"/>
          <w:sz w:val="14"/>
          <w:szCs w:val="14"/>
        </w:rPr>
      </w:pPr>
    </w:p>
    <w:p w14:paraId="1706249D" w14:textId="77777777" w:rsidR="00DE673E" w:rsidRDefault="00DE673E" w:rsidP="00DE673E">
      <w:pPr>
        <w:autoSpaceDE w:val="0"/>
        <w:autoSpaceDN w:val="0"/>
        <w:adjustRightInd w:val="0"/>
        <w:spacing w:after="0"/>
        <w:rPr>
          <w:del w:id="44" w:author="Key, Diana" w:date="2017-03-08T09:27:00Z"/>
          <w:rFonts w:ascii="Arial" w:hAnsi="Arial" w:cs="Arial"/>
          <w:b/>
          <w:bCs/>
          <w:color w:val="000000"/>
          <w:sz w:val="14"/>
          <w:szCs w:val="14"/>
        </w:rPr>
      </w:pPr>
      <w:del w:id="45" w:author="Key, Diana" w:date="2017-03-08T09:27:00Z">
        <w:r>
          <w:rPr>
            <w:rFonts w:ascii="Arial" w:hAnsi="Arial" w:cs="Arial"/>
            <w:b/>
            <w:bCs/>
            <w:color w:val="000000"/>
            <w:sz w:val="14"/>
            <w:szCs w:val="14"/>
          </w:rPr>
          <w:delText>B. POLICY</w:delText>
        </w:r>
      </w:del>
    </w:p>
    <w:p w14:paraId="61B74691" w14:textId="77777777" w:rsidR="00DE673E" w:rsidRDefault="00DE673E" w:rsidP="00DE673E">
      <w:pPr>
        <w:autoSpaceDE w:val="0"/>
        <w:autoSpaceDN w:val="0"/>
        <w:adjustRightInd w:val="0"/>
        <w:spacing w:after="0"/>
        <w:rPr>
          <w:del w:id="46" w:author="Key, Diana" w:date="2017-03-08T09:27:00Z"/>
          <w:rFonts w:ascii="Arial" w:hAnsi="Arial" w:cs="Arial"/>
          <w:color w:val="000000"/>
          <w:sz w:val="14"/>
          <w:szCs w:val="14"/>
        </w:rPr>
      </w:pPr>
      <w:del w:id="47" w:author="Key, Diana" w:date="2017-03-08T09:27:00Z">
        <w:r>
          <w:rPr>
            <w:rFonts w:ascii="Arial" w:hAnsi="Arial" w:cs="Arial"/>
            <w:color w:val="000000"/>
            <w:sz w:val="14"/>
            <w:szCs w:val="14"/>
          </w:rPr>
          <w:delText>1. All operations of UAS on or above University owned or managed property must comply with all local, state, and federal laws, including FAA regulations, regarding the use of UAS. The operator of the UAS is responsible to ensure compliance with all relevant laws and regulations in the operation of the UAS.</w:delText>
        </w:r>
      </w:del>
    </w:p>
    <w:p w14:paraId="4F1B16F8" w14:textId="77777777" w:rsidR="00DE673E" w:rsidRDefault="00DE673E" w:rsidP="00DE673E">
      <w:pPr>
        <w:autoSpaceDE w:val="0"/>
        <w:autoSpaceDN w:val="0"/>
        <w:adjustRightInd w:val="0"/>
        <w:spacing w:after="0"/>
        <w:rPr>
          <w:del w:id="48" w:author="Key, Diana" w:date="2017-03-08T09:27:00Z"/>
          <w:rFonts w:ascii="Arial" w:hAnsi="Arial" w:cs="Arial"/>
          <w:color w:val="000000"/>
          <w:sz w:val="14"/>
          <w:szCs w:val="14"/>
        </w:rPr>
      </w:pPr>
      <w:del w:id="49" w:author="Key, Diana" w:date="2017-03-08T09:27:00Z">
        <w:r>
          <w:rPr>
            <w:rFonts w:ascii="Arial" w:hAnsi="Arial" w:cs="Arial"/>
            <w:color w:val="000000"/>
            <w:sz w:val="14"/>
            <w:szCs w:val="14"/>
          </w:rPr>
          <w:delText>2. Specific authorization to operate a UAS, including small unmanned aircraft and model aircraft, on any University owned or managed property must be granted by Florida State University’s Assistant Vice President for Safety and Chief of Police before such operation is permitted. UAS operators must</w:delText>
        </w:r>
      </w:del>
    </w:p>
    <w:p w14:paraId="5D4D1051" w14:textId="77777777" w:rsidR="00DE673E" w:rsidRDefault="00DE673E" w:rsidP="00DE673E">
      <w:pPr>
        <w:autoSpaceDE w:val="0"/>
        <w:autoSpaceDN w:val="0"/>
        <w:adjustRightInd w:val="0"/>
        <w:spacing w:after="0"/>
        <w:rPr>
          <w:del w:id="50" w:author="Key, Diana" w:date="2017-03-08T09:27:00Z"/>
          <w:rFonts w:ascii="Arial" w:hAnsi="Arial" w:cs="Arial"/>
          <w:color w:val="000000"/>
          <w:sz w:val="14"/>
          <w:szCs w:val="14"/>
        </w:rPr>
      </w:pPr>
      <w:del w:id="51" w:author="Key, Diana" w:date="2017-03-08T09:27:00Z">
        <w:r>
          <w:rPr>
            <w:rFonts w:ascii="Arial" w:hAnsi="Arial" w:cs="Arial"/>
            <w:color w:val="000000"/>
            <w:sz w:val="14"/>
            <w:szCs w:val="14"/>
          </w:rPr>
          <w:delText>provide proof of FAA approval of UAS operation to the University.</w:delText>
        </w:r>
      </w:del>
    </w:p>
    <w:p w14:paraId="7077E6AA" w14:textId="77777777" w:rsidR="00DE673E" w:rsidRDefault="00DE673E" w:rsidP="00DE673E">
      <w:pPr>
        <w:autoSpaceDE w:val="0"/>
        <w:autoSpaceDN w:val="0"/>
        <w:adjustRightInd w:val="0"/>
        <w:spacing w:after="0"/>
        <w:rPr>
          <w:del w:id="52" w:author="Key, Diana" w:date="2017-03-08T09:27:00Z"/>
          <w:rFonts w:ascii="Arial" w:hAnsi="Arial" w:cs="Arial"/>
          <w:color w:val="000000"/>
          <w:sz w:val="14"/>
          <w:szCs w:val="14"/>
        </w:rPr>
      </w:pPr>
      <w:del w:id="53" w:author="Key, Diana" w:date="2017-03-08T09:27:00Z">
        <w:r>
          <w:rPr>
            <w:rFonts w:ascii="Arial" w:hAnsi="Arial" w:cs="Arial"/>
            <w:color w:val="000000"/>
            <w:sz w:val="14"/>
            <w:szCs w:val="14"/>
          </w:rPr>
          <w:delText>3. Any University employee or student wishing to operate a UAS as part of their University employment or as part of an University program must first</w:delText>
        </w:r>
      </w:del>
    </w:p>
    <w:p w14:paraId="42D8EF89" w14:textId="77777777" w:rsidR="00DE673E" w:rsidRDefault="00DE673E" w:rsidP="00DE673E">
      <w:pPr>
        <w:autoSpaceDE w:val="0"/>
        <w:autoSpaceDN w:val="0"/>
        <w:adjustRightInd w:val="0"/>
        <w:spacing w:after="0"/>
        <w:rPr>
          <w:del w:id="54" w:author="Key, Diana" w:date="2017-03-08T09:27:00Z"/>
          <w:rFonts w:ascii="Arial" w:hAnsi="Arial" w:cs="Arial"/>
          <w:color w:val="000000"/>
          <w:sz w:val="14"/>
          <w:szCs w:val="14"/>
        </w:rPr>
      </w:pPr>
      <w:del w:id="55" w:author="Key, Diana" w:date="2017-03-08T09:27:00Z">
        <w:r>
          <w:rPr>
            <w:rFonts w:ascii="Arial" w:hAnsi="Arial" w:cs="Arial"/>
            <w:color w:val="000000"/>
            <w:sz w:val="14"/>
            <w:szCs w:val="14"/>
          </w:rPr>
          <w:delText>obtain an FAA Section 333 exemption or Certificate of Waiver or Authorization (COA) issued by the FAA. This shall be in addition to receiving permission from the Assistant Vice President for Safety and Chief of Police.</w:delText>
        </w:r>
      </w:del>
    </w:p>
    <w:p w14:paraId="176A2447" w14:textId="77777777" w:rsidR="00DE673E" w:rsidRDefault="00DE673E" w:rsidP="00DE673E">
      <w:pPr>
        <w:autoSpaceDE w:val="0"/>
        <w:autoSpaceDN w:val="0"/>
        <w:adjustRightInd w:val="0"/>
        <w:spacing w:after="0"/>
        <w:rPr>
          <w:del w:id="56" w:author="Key, Diana" w:date="2017-03-08T09:27:00Z"/>
          <w:rFonts w:ascii="Arial" w:hAnsi="Arial" w:cs="Arial"/>
          <w:color w:val="000000"/>
          <w:sz w:val="14"/>
          <w:szCs w:val="14"/>
        </w:rPr>
      </w:pPr>
      <w:del w:id="57" w:author="Key, Diana" w:date="2017-03-08T09:27:00Z">
        <w:r>
          <w:rPr>
            <w:rFonts w:ascii="Arial" w:hAnsi="Arial" w:cs="Arial"/>
            <w:color w:val="000000"/>
            <w:sz w:val="14"/>
            <w:szCs w:val="14"/>
          </w:rPr>
          <w:delText>4. FAA regulations require that UAS operators operating UAs within a 5 mile radius of Tallahassee International Airport must give specific notice prior the use of UAs to the airport operator or controller. The University’s main campus is within a 5 mile radius of the airport.</w:delText>
        </w:r>
      </w:del>
    </w:p>
    <w:p w14:paraId="5DFE7289" w14:textId="77777777" w:rsidR="00DE673E" w:rsidRDefault="00DE673E" w:rsidP="00DE673E">
      <w:pPr>
        <w:autoSpaceDE w:val="0"/>
        <w:autoSpaceDN w:val="0"/>
        <w:adjustRightInd w:val="0"/>
        <w:spacing w:after="0"/>
        <w:rPr>
          <w:del w:id="58" w:author="Key, Diana" w:date="2017-03-08T09:27:00Z"/>
          <w:rFonts w:ascii="Arial" w:hAnsi="Arial" w:cs="Arial"/>
          <w:color w:val="000000"/>
          <w:sz w:val="14"/>
          <w:szCs w:val="14"/>
        </w:rPr>
      </w:pPr>
      <w:del w:id="59" w:author="Key, Diana" w:date="2017-03-08T09:27:00Z">
        <w:r>
          <w:rPr>
            <w:rFonts w:ascii="Arial" w:hAnsi="Arial" w:cs="Arial"/>
            <w:color w:val="000000"/>
            <w:sz w:val="14"/>
            <w:szCs w:val="14"/>
          </w:rPr>
          <w:delText>5. Any model aircraft operated on University property may not exceed an altitude of 400 feet; may not fly near people; may not fly in a careless or reckless manner; may not interfere with manned aircraft operations; and may not be used to take a photograph or video for compensation or sale to another individual, pursuant to FAA guidelines.</w:delText>
        </w:r>
      </w:del>
    </w:p>
    <w:p w14:paraId="057CDB33" w14:textId="77777777" w:rsidR="00DE673E" w:rsidRDefault="00DE673E" w:rsidP="00DE673E">
      <w:pPr>
        <w:autoSpaceDE w:val="0"/>
        <w:autoSpaceDN w:val="0"/>
        <w:adjustRightInd w:val="0"/>
        <w:spacing w:after="0"/>
        <w:rPr>
          <w:del w:id="60" w:author="Key, Diana" w:date="2017-03-08T09:27:00Z"/>
          <w:rFonts w:ascii="Arial" w:hAnsi="Arial" w:cs="Arial"/>
          <w:color w:val="000000"/>
          <w:sz w:val="14"/>
          <w:szCs w:val="14"/>
        </w:rPr>
      </w:pPr>
      <w:del w:id="61" w:author="Key, Diana" w:date="2017-03-08T09:27:00Z">
        <w:r>
          <w:rPr>
            <w:rFonts w:ascii="Arial" w:hAnsi="Arial" w:cs="Arial"/>
            <w:color w:val="000000"/>
            <w:sz w:val="14"/>
            <w:szCs w:val="14"/>
          </w:rPr>
          <w:delText>6. Any UAS, including small unmanned aircraft and model aircrafts, shall not be used to monitor, photograph, or record areas where there is a reasonable expectation of privacy in accordance with accepted social norms. These areas include, but are not limited to restrooms, locker rooms, individual residential rooms, changing or dressing rooms and health treatment rooms. Further, UAS, including small unmanned aircraft and model aircrafts, shall not be used to monitor, photograph or record residential hallways, residential lounges or the insides of campus daycare facilities.</w:delText>
        </w:r>
      </w:del>
    </w:p>
    <w:p w14:paraId="21F1D672" w14:textId="77777777" w:rsidR="00DE673E" w:rsidRDefault="00DE673E" w:rsidP="00DE673E">
      <w:pPr>
        <w:autoSpaceDE w:val="0"/>
        <w:autoSpaceDN w:val="0"/>
        <w:adjustRightInd w:val="0"/>
        <w:spacing w:after="0"/>
        <w:rPr>
          <w:del w:id="62" w:author="Key, Diana" w:date="2017-03-08T09:27:00Z"/>
          <w:rFonts w:ascii="Arial" w:hAnsi="Arial" w:cs="Arial"/>
          <w:color w:val="000000"/>
          <w:sz w:val="14"/>
          <w:szCs w:val="14"/>
        </w:rPr>
      </w:pPr>
      <w:del w:id="63" w:author="Key, Diana" w:date="2017-03-08T09:27:00Z">
        <w:r>
          <w:rPr>
            <w:rFonts w:ascii="Arial" w:hAnsi="Arial" w:cs="Arial"/>
            <w:color w:val="000000"/>
            <w:sz w:val="14"/>
            <w:szCs w:val="14"/>
          </w:rPr>
          <w:delText>7. The UAS may not be used to monitor, photograph, or record sensitive institutional or personal private information.</w:delText>
        </w:r>
      </w:del>
    </w:p>
    <w:p w14:paraId="55BC9F9D" w14:textId="77777777" w:rsidR="00DE673E" w:rsidRDefault="00DE673E" w:rsidP="00DE673E">
      <w:pPr>
        <w:autoSpaceDE w:val="0"/>
        <w:autoSpaceDN w:val="0"/>
        <w:adjustRightInd w:val="0"/>
        <w:spacing w:after="0"/>
        <w:rPr>
          <w:del w:id="64" w:author="Key, Diana" w:date="2017-03-08T09:27:00Z"/>
          <w:rFonts w:ascii="Arial" w:hAnsi="Arial" w:cs="Arial"/>
          <w:color w:val="000000"/>
          <w:sz w:val="14"/>
          <w:szCs w:val="14"/>
        </w:rPr>
      </w:pPr>
      <w:del w:id="65" w:author="Key, Diana" w:date="2017-03-08T09:27:00Z">
        <w:r>
          <w:rPr>
            <w:rFonts w:ascii="Arial" w:hAnsi="Arial" w:cs="Arial"/>
            <w:color w:val="000000"/>
            <w:sz w:val="14"/>
            <w:szCs w:val="14"/>
          </w:rPr>
          <w:delText>8. The FAA “Notice to Airman” (NOTAM) FDC/3621 forbids all aircraft operations, including UAS operations within a three (3) nautical mile radius (NMR) up to and including 3,000 feet above ground level (AGL) of Doak Campbell Stadium beginning one hour before the scheduled start of a NCAA football game until one hour after the game ends. However, aircraft operations for broadcast coverage or for operational purposes of the event are authorized with an approved airspace waiver from the FAA. These restrictions do not apply to aircraft authorized by and in contact with Air Traffic Control (ATC) for Department of Defense, law enforcement, or air ambulance flight operations.</w:delText>
        </w:r>
      </w:del>
    </w:p>
    <w:p w14:paraId="40443FD3" w14:textId="77777777" w:rsidR="00DE673E" w:rsidRDefault="00DE673E" w:rsidP="00DE673E">
      <w:pPr>
        <w:autoSpaceDE w:val="0"/>
        <w:autoSpaceDN w:val="0"/>
        <w:adjustRightInd w:val="0"/>
        <w:spacing w:after="0"/>
        <w:rPr>
          <w:del w:id="66" w:author="Key, Diana" w:date="2017-03-08T09:27:00Z"/>
          <w:rFonts w:ascii="Arial" w:hAnsi="Arial" w:cs="Arial"/>
          <w:color w:val="000000"/>
          <w:sz w:val="14"/>
          <w:szCs w:val="14"/>
        </w:rPr>
      </w:pPr>
      <w:del w:id="67" w:author="Key, Diana" w:date="2017-03-08T09:27:00Z">
        <w:r>
          <w:rPr>
            <w:rFonts w:ascii="Arial" w:hAnsi="Arial" w:cs="Arial"/>
            <w:color w:val="000000"/>
            <w:sz w:val="14"/>
            <w:szCs w:val="14"/>
          </w:rPr>
          <w:delText>9. Any violations of this policy by employees and students will be dealt with in accordance with applicable University policies and procedures. Any third</w:delText>
        </w:r>
      </w:del>
    </w:p>
    <w:p w14:paraId="155149D0" w14:textId="77777777" w:rsidR="00DE673E" w:rsidRDefault="00DE673E" w:rsidP="00DE673E">
      <w:pPr>
        <w:autoSpaceDE w:val="0"/>
        <w:autoSpaceDN w:val="0"/>
        <w:adjustRightInd w:val="0"/>
        <w:spacing w:after="0"/>
        <w:rPr>
          <w:del w:id="68" w:author="Key, Diana" w:date="2017-03-08T09:27:00Z"/>
          <w:rFonts w:ascii="Arial" w:hAnsi="Arial" w:cs="Arial"/>
          <w:color w:val="000000"/>
          <w:sz w:val="14"/>
          <w:szCs w:val="14"/>
        </w:rPr>
      </w:pPr>
      <w:del w:id="69" w:author="Key, Diana" w:date="2017-03-08T09:27:00Z">
        <w:r>
          <w:rPr>
            <w:rFonts w:ascii="Arial" w:hAnsi="Arial" w:cs="Arial"/>
            <w:color w:val="000000"/>
            <w:sz w:val="14"/>
            <w:szCs w:val="14"/>
          </w:rPr>
          <w:delText>parties that operate UAS in violation of this policy will be treated as trespassers and may be removed from campus. Violators of local, state, and federal laws may be handled by appropriate law enforcement.</w:delText>
        </w:r>
      </w:del>
    </w:p>
    <w:p w14:paraId="16BE8536" w14:textId="77777777" w:rsidR="00B250AF" w:rsidRDefault="00DE673E" w:rsidP="00BC0A2A">
      <w:pPr>
        <w:pStyle w:val="PolicyTitle"/>
        <w:rPr>
          <w:del w:id="70" w:author="Key, Diana" w:date="2017-03-08T09:27:00Z"/>
        </w:rPr>
      </w:pPr>
      <w:del w:id="71" w:author="Key, Diana" w:date="2017-03-08T09:27:00Z">
        <w:r>
          <w:rPr>
            <w:rFonts w:ascii="Arial" w:hAnsi="Arial" w:cs="Arial"/>
            <w:color w:val="000000"/>
            <w:sz w:val="14"/>
            <w:szCs w:val="14"/>
          </w:rPr>
          <w:delText>10. Any faculty, staff, or students operating UAS for hobby or recreational purposes should consult the local chapter of the Academy of Model Aeronautics (AMA) to locate an AMA-sanctioned location where such UAS use is approved.</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06"/>
        <w:gridCol w:w="611"/>
        <w:gridCol w:w="6508"/>
        <w:gridCol w:w="150"/>
      </w:tblGrid>
      <w:tr w:rsidR="00BB4390" w14:paraId="2D863929" w14:textId="77777777" w:rsidTr="001B60D8">
        <w:trPr>
          <w:gridAfter w:val="1"/>
          <w:trHeight w:val="1008"/>
          <w:ins w:id="72" w:author="Key, Diana" w:date="2017-03-08T09:27:00Z"/>
        </w:trPr>
        <w:customXmlInsRangeStart w:id="73" w:author="Key, Diana" w:date="2017-03-08T09:27:00Z"/>
        <w:sdt>
          <w:sdtPr>
            <w:id w:val="-860277065"/>
            <w:placeholder>
              <w:docPart w:val="C6B3389FD75F4C79BA635621C84CE49B"/>
            </w:placeholder>
          </w:sdtPr>
          <w:sdtEndPr/>
          <w:sdtContent>
            <w:customXmlInsRangeEnd w:id="73"/>
            <w:tc>
              <w:tcPr>
                <w:tcW w:w="2133" w:type="dxa"/>
                <w:gridSpan w:val="2"/>
                <w:vAlign w:val="center"/>
              </w:tcPr>
              <w:p w14:paraId="75805355" w14:textId="3359CA9C" w:rsidR="00BB4390" w:rsidRPr="001445BD" w:rsidRDefault="00BC0A2A" w:rsidP="00BC0A2A">
                <w:pPr>
                  <w:pStyle w:val="PolicyTitle"/>
                  <w:rPr>
                    <w:ins w:id="74" w:author="Key, Diana" w:date="2017-03-08T09:27:00Z"/>
                  </w:rPr>
                </w:pPr>
                <w:ins w:id="75" w:author="Key, Diana" w:date="2017-03-08T09:27:00Z">
                  <w:r>
                    <w:t>4-OP-E-7</w:t>
                  </w:r>
                </w:ins>
              </w:p>
            </w:tc>
            <w:customXmlInsRangeStart w:id="76" w:author="Key, Diana" w:date="2017-03-08T09:27:00Z"/>
          </w:sdtContent>
        </w:sdt>
        <w:customXmlInsRangeEnd w:id="76"/>
        <w:customXmlInsRangeStart w:id="77" w:author="Key, Diana" w:date="2017-03-08T09:27:00Z"/>
        <w:sdt>
          <w:sdtPr>
            <w:id w:val="-222986732"/>
            <w:placeholder>
              <w:docPart w:val="8470A32AE1724FB493514B7C497CC36C"/>
            </w:placeholder>
          </w:sdtPr>
          <w:sdtEndPr/>
          <w:sdtContent>
            <w:customXmlInsRangeEnd w:id="77"/>
            <w:tc>
              <w:tcPr>
                <w:tcW w:w="7371" w:type="dxa"/>
                <w:gridSpan w:val="2"/>
                <w:vAlign w:val="center"/>
              </w:tcPr>
              <w:p w14:paraId="5709C98E" w14:textId="77777777" w:rsidR="00BB4390" w:rsidRPr="001445BD" w:rsidRDefault="00BC0A2A" w:rsidP="00BC0A2A">
                <w:pPr>
                  <w:pStyle w:val="PolicyTitle"/>
                  <w:rPr>
                    <w:ins w:id="78" w:author="Key, Diana" w:date="2017-03-08T09:27:00Z"/>
                  </w:rPr>
                </w:pPr>
                <w:ins w:id="79" w:author="Key, Diana" w:date="2017-03-08T09:27:00Z">
                  <w:r>
                    <w:t>Unmanned aircraft systems operation policy</w:t>
                  </w:r>
                </w:ins>
              </w:p>
            </w:tc>
            <w:customXmlInsRangeStart w:id="80" w:author="Key, Diana" w:date="2017-03-08T09:27:00Z"/>
          </w:sdtContent>
        </w:sdt>
        <w:customXmlInsRangeEnd w:id="80"/>
      </w:tr>
      <w:tr w:rsidR="001445BD" w14:paraId="7981DAEF" w14:textId="77777777" w:rsidTr="00DC4C22">
        <w:trPr>
          <w:gridAfter w:val="1"/>
          <w:trHeight w:val="20"/>
          <w:ins w:id="81" w:author="Key, Diana" w:date="2017-03-08T09:27:00Z"/>
        </w:trPr>
        <w:tc>
          <w:tcPr>
            <w:tcW w:w="2764" w:type="dxa"/>
            <w:gridSpan w:val="3"/>
            <w:vAlign w:val="center"/>
          </w:tcPr>
          <w:p w14:paraId="114B94F1" w14:textId="77777777" w:rsidR="001445BD" w:rsidRPr="001445BD" w:rsidRDefault="005E3BE7" w:rsidP="00A9711A">
            <w:pPr>
              <w:spacing w:after="0"/>
              <w:rPr>
                <w:ins w:id="82" w:author="Key, Diana" w:date="2017-03-08T09:27:00Z"/>
                <w:rStyle w:val="Strong"/>
              </w:rPr>
            </w:pPr>
            <w:ins w:id="83" w:author="Key, Diana" w:date="2017-03-08T09:27:00Z">
              <w:r>
                <w:rPr>
                  <w:rStyle w:val="Strong"/>
                </w:rPr>
                <w:t>Responsible Executive:</w:t>
              </w:r>
            </w:ins>
          </w:p>
        </w:tc>
        <w:customXmlInsRangeStart w:id="84" w:author="Key, Diana" w:date="2017-03-08T09:27:00Z"/>
        <w:sdt>
          <w:sdtPr>
            <w:alias w:val="Responsible Executive"/>
            <w:tag w:val="Responsible Executive"/>
            <w:id w:val="1564756064"/>
            <w:lock w:val="sdtLocked"/>
            <w:placeholder>
              <w:docPart w:val="48FE5DBD0D18421BB667C0F94E5BF4D1"/>
            </w:placeholder>
          </w:sdtPr>
          <w:sdtEndPr/>
          <w:sdtContent>
            <w:customXmlInsRangeEnd w:id="84"/>
            <w:tc>
              <w:tcPr>
                <w:tcW w:w="6740" w:type="dxa"/>
                <w:vAlign w:val="center"/>
              </w:tcPr>
              <w:p w14:paraId="1B9D9A20" w14:textId="6C3DAE42" w:rsidR="00F41A18" w:rsidRDefault="004A56F5" w:rsidP="004A56F5">
                <w:pPr>
                  <w:spacing w:after="0"/>
                  <w:rPr>
                    <w:ins w:id="85" w:author="Key, Diana" w:date="2017-03-08T09:27:00Z"/>
                  </w:rPr>
                </w:pPr>
                <w:ins w:id="86" w:author="Key, Diana" w:date="2017-03-08T09:27:00Z">
                  <w:r>
                    <w:t>Vice President for Finance &amp; Administration</w:t>
                  </w:r>
                  <w:r w:rsidR="00F41A18">
                    <w:t xml:space="preserve"> and </w:t>
                  </w:r>
                </w:ins>
              </w:p>
              <w:p w14:paraId="082E766D" w14:textId="73780A61" w:rsidR="001445BD" w:rsidRDefault="00F41A18" w:rsidP="004A56F5">
                <w:pPr>
                  <w:spacing w:after="0"/>
                  <w:rPr>
                    <w:ins w:id="87" w:author="Key, Diana" w:date="2017-03-08T09:27:00Z"/>
                  </w:rPr>
                </w:pPr>
                <w:ins w:id="88" w:author="Key, Diana" w:date="2017-03-08T09:27:00Z">
                  <w:r>
                    <w:t xml:space="preserve">Vice President for Research </w:t>
                  </w:r>
                </w:ins>
              </w:p>
            </w:tc>
            <w:customXmlInsRangeStart w:id="89" w:author="Key, Diana" w:date="2017-03-08T09:27:00Z"/>
          </w:sdtContent>
        </w:sdt>
        <w:customXmlInsRangeEnd w:id="89"/>
      </w:tr>
      <w:tr w:rsidR="001445BD" w14:paraId="1972506F" w14:textId="77777777" w:rsidTr="00DC4C22">
        <w:trPr>
          <w:gridAfter w:val="1"/>
          <w:trHeight w:val="20"/>
          <w:ins w:id="90" w:author="Key, Diana" w:date="2017-03-08T09:27:00Z"/>
        </w:trPr>
        <w:tc>
          <w:tcPr>
            <w:tcW w:w="2764" w:type="dxa"/>
            <w:gridSpan w:val="3"/>
            <w:vAlign w:val="center"/>
          </w:tcPr>
          <w:p w14:paraId="05B8EA87" w14:textId="77777777" w:rsidR="001445BD" w:rsidRPr="001445BD" w:rsidRDefault="005E3BE7" w:rsidP="00A9711A">
            <w:pPr>
              <w:spacing w:after="0"/>
              <w:rPr>
                <w:ins w:id="91" w:author="Key, Diana" w:date="2017-03-08T09:27:00Z"/>
                <w:rStyle w:val="Strong"/>
              </w:rPr>
            </w:pPr>
            <w:ins w:id="92" w:author="Key, Diana" w:date="2017-03-08T09:27:00Z">
              <w:r>
                <w:rPr>
                  <w:rStyle w:val="Strong"/>
                </w:rPr>
                <w:t>Approving Official:</w:t>
              </w:r>
            </w:ins>
          </w:p>
        </w:tc>
        <w:customXmlInsRangeStart w:id="93" w:author="Key, Diana" w:date="2017-03-08T09:27:00Z"/>
        <w:sdt>
          <w:sdtPr>
            <w:alias w:val="Approving Official"/>
            <w:tag w:val="Approving Official"/>
            <w:id w:val="1739746219"/>
            <w:lock w:val="sdtLocked"/>
            <w:placeholder>
              <w:docPart w:val="495FED55E2A64664A9C32F64F2FD7AE5"/>
            </w:placeholder>
          </w:sdtPr>
          <w:sdtEndPr/>
          <w:sdtContent>
            <w:customXmlInsRangeEnd w:id="93"/>
            <w:tc>
              <w:tcPr>
                <w:tcW w:w="6740" w:type="dxa"/>
                <w:vAlign w:val="center"/>
              </w:tcPr>
              <w:p w14:paraId="2209FF82" w14:textId="61FB6316" w:rsidR="00F41A18" w:rsidRDefault="004A56F5" w:rsidP="00BC0A2A">
                <w:pPr>
                  <w:spacing w:after="0"/>
                  <w:rPr>
                    <w:ins w:id="94" w:author="Key, Diana" w:date="2017-03-08T09:27:00Z"/>
                  </w:rPr>
                </w:pPr>
                <w:ins w:id="95" w:author="Key, Diana" w:date="2017-03-08T09:27:00Z">
                  <w:r>
                    <w:t>Vice President for Finance &amp; Administration</w:t>
                  </w:r>
                  <w:r w:rsidR="00F41A18">
                    <w:t xml:space="preserve"> and </w:t>
                  </w:r>
                </w:ins>
              </w:p>
              <w:p w14:paraId="749BD61F" w14:textId="3B1A496C" w:rsidR="001445BD" w:rsidRDefault="00F41A18" w:rsidP="00BC0A2A">
                <w:pPr>
                  <w:spacing w:after="0"/>
                  <w:rPr>
                    <w:ins w:id="96" w:author="Key, Diana" w:date="2017-03-08T09:27:00Z"/>
                  </w:rPr>
                </w:pPr>
                <w:ins w:id="97" w:author="Key, Diana" w:date="2017-03-08T09:27:00Z">
                  <w:r>
                    <w:t xml:space="preserve">Vice President for Research </w:t>
                  </w:r>
                </w:ins>
              </w:p>
            </w:tc>
            <w:customXmlInsRangeStart w:id="98" w:author="Key, Diana" w:date="2017-03-08T09:27:00Z"/>
          </w:sdtContent>
        </w:sdt>
        <w:customXmlInsRangeEnd w:id="98"/>
      </w:tr>
      <w:tr w:rsidR="001445BD" w14:paraId="6AC1FB4F" w14:textId="77777777" w:rsidTr="00DC4C22">
        <w:trPr>
          <w:gridAfter w:val="1"/>
          <w:trHeight w:val="20"/>
          <w:ins w:id="99" w:author="Key, Diana" w:date="2017-03-08T09:27:00Z"/>
        </w:trPr>
        <w:tc>
          <w:tcPr>
            <w:tcW w:w="2764" w:type="dxa"/>
            <w:gridSpan w:val="3"/>
            <w:vAlign w:val="center"/>
          </w:tcPr>
          <w:p w14:paraId="51847ED3" w14:textId="77777777" w:rsidR="001445BD" w:rsidRPr="001445BD" w:rsidRDefault="005E3BE7" w:rsidP="00A9711A">
            <w:pPr>
              <w:spacing w:after="0"/>
              <w:rPr>
                <w:ins w:id="100" w:author="Key, Diana" w:date="2017-03-08T09:27:00Z"/>
                <w:rStyle w:val="Strong"/>
              </w:rPr>
            </w:pPr>
            <w:ins w:id="101" w:author="Key, Diana" w:date="2017-03-08T09:27:00Z">
              <w:r>
                <w:rPr>
                  <w:rStyle w:val="Strong"/>
                </w:rPr>
                <w:t>Effective Date:</w:t>
              </w:r>
            </w:ins>
          </w:p>
        </w:tc>
        <w:customXmlInsRangeStart w:id="102" w:author="Key, Diana" w:date="2017-03-08T09:27:00Z"/>
        <w:sdt>
          <w:sdtPr>
            <w:alias w:val="Effective Date"/>
            <w:tag w:val="Effective Date"/>
            <w:id w:val="525527993"/>
            <w:lock w:val="sdtLocked"/>
            <w:placeholder>
              <w:docPart w:val="57EDEB5BAB0D46C2BF292487005CBB8A"/>
            </w:placeholder>
          </w:sdtPr>
          <w:sdtEndPr/>
          <w:sdtContent>
            <w:customXmlInsRangeEnd w:id="102"/>
            <w:tc>
              <w:tcPr>
                <w:tcW w:w="6740" w:type="dxa"/>
                <w:vAlign w:val="center"/>
              </w:tcPr>
              <w:p w14:paraId="63024FF3" w14:textId="77777777" w:rsidR="001445BD" w:rsidRDefault="00BC0A2A" w:rsidP="00C30522">
                <w:pPr>
                  <w:spacing w:after="0"/>
                  <w:rPr>
                    <w:ins w:id="103" w:author="Key, Diana" w:date="2017-03-08T09:27:00Z"/>
                  </w:rPr>
                </w:pPr>
                <w:ins w:id="104" w:author="Key, Diana" w:date="2017-03-08T09:27:00Z">
                  <w:r>
                    <w:t>[</w:t>
                  </w:r>
                  <w:r w:rsidR="00C30522">
                    <w:t>To Be Entered: Date</w:t>
                  </w:r>
                  <w:r>
                    <w:t xml:space="preserve"> 21 days after public posting]</w:t>
                  </w:r>
                </w:ins>
              </w:p>
            </w:tc>
            <w:customXmlInsRangeStart w:id="105" w:author="Key, Diana" w:date="2017-03-08T09:27:00Z"/>
          </w:sdtContent>
        </w:sdt>
        <w:customXmlInsRangeEnd w:id="105"/>
      </w:tr>
      <w:tr w:rsidR="001445BD" w14:paraId="43720A8B" w14:textId="77777777" w:rsidTr="00C15D32">
        <w:trPr>
          <w:gridAfter w:val="1"/>
          <w:trHeight w:val="20"/>
          <w:ins w:id="106" w:author="Key, Diana" w:date="2017-03-08T09:27:00Z"/>
        </w:trPr>
        <w:tc>
          <w:tcPr>
            <w:tcW w:w="2764" w:type="dxa"/>
            <w:gridSpan w:val="3"/>
          </w:tcPr>
          <w:p w14:paraId="2ED30454" w14:textId="77777777" w:rsidR="001445BD" w:rsidRPr="001445BD" w:rsidRDefault="00D4614A" w:rsidP="00C15D32">
            <w:pPr>
              <w:spacing w:after="0"/>
              <w:rPr>
                <w:ins w:id="107" w:author="Key, Diana" w:date="2017-03-08T09:27:00Z"/>
                <w:rStyle w:val="Strong"/>
              </w:rPr>
            </w:pPr>
            <w:ins w:id="108" w:author="Key, Diana" w:date="2017-03-08T09:27:00Z">
              <w:r>
                <w:rPr>
                  <w:rStyle w:val="Strong"/>
                </w:rPr>
                <w:t>Revision History:</w:t>
              </w:r>
            </w:ins>
          </w:p>
        </w:tc>
        <w:customXmlInsRangeStart w:id="109" w:author="Key, Diana" w:date="2017-03-08T09:27:00Z"/>
        <w:sdt>
          <w:sdtPr>
            <w:alias w:val="Revision History"/>
            <w:tag w:val="Revision History"/>
            <w:id w:val="-1932571921"/>
            <w:lock w:val="sdtLocked"/>
            <w:placeholder>
              <w:docPart w:val="B31141A1D0FF4792AC4100FA578EABB1"/>
            </w:placeholder>
          </w:sdtPr>
          <w:sdtEndPr/>
          <w:sdtContent>
            <w:customXmlInsRangeEnd w:id="109"/>
            <w:tc>
              <w:tcPr>
                <w:tcW w:w="6740" w:type="dxa"/>
                <w:vAlign w:val="center"/>
              </w:tcPr>
              <w:p w14:paraId="7059E34E" w14:textId="1FB8C34C" w:rsidR="001445BD" w:rsidRDefault="003A4EFD" w:rsidP="003A4EFD">
                <w:pPr>
                  <w:spacing w:after="0"/>
                  <w:rPr>
                    <w:ins w:id="110" w:author="Key, Diana" w:date="2017-03-08T09:27:00Z"/>
                  </w:rPr>
                </w:pPr>
                <w:r>
                  <w:t>1-1-</w:t>
                </w:r>
                <w:ins w:id="111" w:author="Key, Diana" w:date="2017-03-08T09:27:00Z">
                  <w:r w:rsidR="00BC0A2A">
                    <w:t>2016</w:t>
                  </w:r>
                </w:ins>
              </w:p>
            </w:tc>
            <w:customXmlInsRangeStart w:id="112" w:author="Key, Diana" w:date="2017-03-08T09:27:00Z"/>
          </w:sdtContent>
        </w:sdt>
        <w:customXmlInsRangeEnd w:id="112"/>
      </w:tr>
      <w:tr w:rsidR="00D4614A" w14:paraId="68AC92D3" w14:textId="77777777" w:rsidTr="001B60D8">
        <w:trPr>
          <w:gridAfter w:val="1"/>
          <w:trHeight w:val="432"/>
          <w:ins w:id="113" w:author="Key, Diana" w:date="2017-03-08T09:27:00Z"/>
        </w:trPr>
        <w:tc>
          <w:tcPr>
            <w:tcW w:w="2764" w:type="dxa"/>
            <w:gridSpan w:val="3"/>
            <w:vAlign w:val="center"/>
          </w:tcPr>
          <w:p w14:paraId="090B3CDC" w14:textId="77777777" w:rsidR="00D4614A" w:rsidRPr="001445BD" w:rsidRDefault="00D4614A" w:rsidP="00BB4390">
            <w:pPr>
              <w:rPr>
                <w:ins w:id="114" w:author="Key, Diana" w:date="2017-03-08T09:27:00Z"/>
                <w:rStyle w:val="Strong"/>
              </w:rPr>
            </w:pPr>
          </w:p>
        </w:tc>
        <w:tc>
          <w:tcPr>
            <w:tcW w:w="6740" w:type="dxa"/>
            <w:vAlign w:val="center"/>
          </w:tcPr>
          <w:p w14:paraId="0F2A668B" w14:textId="77777777" w:rsidR="00D4614A" w:rsidRDefault="00D4614A" w:rsidP="00BB4390">
            <w:pPr>
              <w:rPr>
                <w:ins w:id="115" w:author="Key, Diana" w:date="2017-03-08T09:27:00Z"/>
              </w:rPr>
            </w:pPr>
          </w:p>
        </w:tc>
      </w:tr>
      <w:tr w:rsidR="00B6798D" w14:paraId="746C88F2" w14:textId="77777777" w:rsidTr="00A9711A">
        <w:trPr>
          <w:gridAfter w:val="1"/>
          <w:trHeight w:val="20"/>
          <w:ins w:id="116" w:author="Key, Diana" w:date="2017-03-08T09:27:00Z"/>
        </w:trPr>
        <w:tc>
          <w:tcPr>
            <w:tcW w:w="485" w:type="dxa"/>
            <w:vAlign w:val="center"/>
          </w:tcPr>
          <w:p w14:paraId="3F898890" w14:textId="77777777" w:rsidR="00B6798D" w:rsidRPr="001B60D8" w:rsidRDefault="001B60D8" w:rsidP="001B60D8">
            <w:pPr>
              <w:pStyle w:val="PolicyTitle"/>
              <w:rPr>
                <w:ins w:id="117" w:author="Key, Diana" w:date="2017-03-08T09:27:00Z"/>
              </w:rPr>
            </w:pPr>
            <w:ins w:id="118" w:author="Key, Diana" w:date="2017-03-08T09:27:00Z">
              <w:r w:rsidRPr="001B60D8">
                <w:t>I.</w:t>
              </w:r>
            </w:ins>
          </w:p>
        </w:tc>
        <w:tc>
          <w:tcPr>
            <w:tcW w:w="9019" w:type="dxa"/>
            <w:gridSpan w:val="3"/>
            <w:vAlign w:val="center"/>
          </w:tcPr>
          <w:p w14:paraId="1A48C2F9" w14:textId="77777777" w:rsidR="00B6798D" w:rsidRPr="001B60D8" w:rsidRDefault="00B6798D" w:rsidP="001B60D8">
            <w:pPr>
              <w:pStyle w:val="PolicyTitle"/>
              <w:rPr>
                <w:ins w:id="119" w:author="Key, Diana" w:date="2017-03-08T09:27:00Z"/>
              </w:rPr>
            </w:pPr>
            <w:ins w:id="120" w:author="Key, Diana" w:date="2017-03-08T09:27:00Z">
              <w:r w:rsidRPr="001B60D8">
                <w:t>INTRODUCTION</w:t>
              </w:r>
            </w:ins>
          </w:p>
        </w:tc>
      </w:tr>
      <w:tr w:rsidR="00B6798D" w14:paraId="5619ED4B" w14:textId="77777777" w:rsidTr="001B60D8">
        <w:trPr>
          <w:trHeight w:val="432"/>
          <w:ins w:id="121" w:author="Key, Diana" w:date="2017-03-08T09:27:00Z"/>
        </w:trPr>
        <w:tc>
          <w:tcPr>
            <w:tcW w:w="485" w:type="dxa"/>
            <w:vAlign w:val="center"/>
          </w:tcPr>
          <w:p w14:paraId="02CE987D" w14:textId="77777777" w:rsidR="00B6798D" w:rsidRDefault="00B6798D" w:rsidP="00C911D9">
            <w:pPr>
              <w:rPr>
                <w:ins w:id="122" w:author="Key, Diana" w:date="2017-03-08T09:27:00Z"/>
              </w:rPr>
            </w:pPr>
          </w:p>
        </w:tc>
        <w:customXmlInsRangeStart w:id="123" w:author="Key, Diana" w:date="2017-03-08T09:27:00Z"/>
        <w:sdt>
          <w:sdtPr>
            <w:alias w:val="Introduction"/>
            <w:tag w:val="Introduction"/>
            <w:id w:val="130066500"/>
            <w:placeholder>
              <w:docPart w:val="A222788D5A2147B2A41BBB3B5407C40B"/>
            </w:placeholder>
          </w:sdtPr>
          <w:sdtEndPr/>
          <w:sdtContent>
            <w:customXmlInsRangeEnd w:id="123"/>
            <w:tc>
              <w:tcPr>
                <w:tcW w:w="9019" w:type="dxa"/>
                <w:gridSpan w:val="3"/>
                <w:vAlign w:val="center"/>
              </w:tcPr>
              <w:p w14:paraId="4ABCAE87" w14:textId="77777777" w:rsidR="00BC0A2A" w:rsidRPr="00651350" w:rsidRDefault="00BC0A2A" w:rsidP="00BC0A2A">
                <w:pPr>
                  <w:spacing w:after="240"/>
                  <w:rPr>
                    <w:ins w:id="124" w:author="Key, Diana" w:date="2017-03-08T09:27:00Z"/>
                    <w:rFonts w:eastAsia="Times New Roman"/>
                    <w:b/>
                    <w:sz w:val="24"/>
                    <w:szCs w:val="24"/>
                  </w:rPr>
                </w:pPr>
                <w:ins w:id="125" w:author="Key, Diana" w:date="2017-03-08T09:27:00Z">
                  <w:r>
                    <w:rPr>
                      <w:rFonts w:eastAsia="Times New Roman"/>
                      <w:b/>
                      <w:sz w:val="24"/>
                      <w:szCs w:val="24"/>
                    </w:rPr>
                    <w:t>OBJECTIVE</w:t>
                  </w:r>
                </w:ins>
              </w:p>
              <w:p w14:paraId="438056F3" w14:textId="77777777" w:rsidR="00BC0A2A" w:rsidRPr="009F6D91" w:rsidRDefault="00BC0A2A" w:rsidP="00BC0A2A">
                <w:pPr>
                  <w:spacing w:after="240"/>
                  <w:rPr>
                    <w:ins w:id="126" w:author="Key, Diana" w:date="2017-03-08T09:27:00Z"/>
                    <w:rFonts w:eastAsia="Times New Roman"/>
                    <w:sz w:val="24"/>
                    <w:szCs w:val="24"/>
                  </w:rPr>
                </w:pPr>
                <w:ins w:id="127" w:author="Key, Diana" w:date="2017-03-08T09:27:00Z">
                  <w:r>
                    <w:rPr>
                      <w:rFonts w:eastAsia="Times New Roman"/>
                      <w:sz w:val="24"/>
                      <w:szCs w:val="24"/>
                    </w:rPr>
                    <w:t xml:space="preserve">To provide an official University policy pertaining to use of unmanned aircraft systems on property owned and managed by Florida State University.  </w:t>
                  </w:r>
                </w:ins>
              </w:p>
              <w:p w14:paraId="2D9473F5" w14:textId="77777777" w:rsidR="00BC0A2A" w:rsidRPr="009F6D91" w:rsidRDefault="00BC0A2A" w:rsidP="00BC0A2A">
                <w:pPr>
                  <w:spacing w:after="240"/>
                  <w:rPr>
                    <w:ins w:id="128" w:author="Key, Diana" w:date="2017-03-08T09:27:00Z"/>
                    <w:rFonts w:eastAsia="Times New Roman"/>
                    <w:sz w:val="24"/>
                    <w:szCs w:val="24"/>
                  </w:rPr>
                </w:pPr>
                <w:ins w:id="129" w:author="Key, Diana" w:date="2017-03-08T09:27:00Z">
                  <w:r w:rsidRPr="009F6D91">
                    <w:rPr>
                      <w:rFonts w:eastAsia="Times New Roman"/>
                      <w:b/>
                      <w:bCs/>
                      <w:sz w:val="24"/>
                      <w:szCs w:val="24"/>
                    </w:rPr>
                    <w:t>OVERVIEW</w:t>
                  </w:r>
                </w:ins>
              </w:p>
              <w:p w14:paraId="33314304" w14:textId="77777777" w:rsidR="00BC0A2A" w:rsidRDefault="00BC0A2A" w:rsidP="00BC0A2A">
                <w:pPr>
                  <w:spacing w:after="240"/>
                  <w:rPr>
                    <w:ins w:id="130" w:author="Key, Diana" w:date="2017-03-08T09:27:00Z"/>
                    <w:rFonts w:eastAsia="Times New Roman"/>
                    <w:sz w:val="24"/>
                    <w:szCs w:val="24"/>
                  </w:rPr>
                </w:pPr>
                <w:ins w:id="131" w:author="Key, Diana" w:date="2017-03-08T09:27:00Z">
                  <w:r>
                    <w:rPr>
                      <w:rFonts w:eastAsia="Times New Roman"/>
                      <w:sz w:val="24"/>
                      <w:szCs w:val="24"/>
                    </w:rPr>
                    <w:t xml:space="preserve">The Federal Aviation Administration and relevant state and federal laws regulate the operation of unmanned aircraft systems, including drones and model aircraft. </w:t>
                  </w:r>
                  <w:r w:rsidRPr="002A0A02">
                    <w:rPr>
                      <w:rFonts w:eastAsia="Times New Roman"/>
                      <w:sz w:val="24"/>
                      <w:szCs w:val="24"/>
                    </w:rPr>
                    <w:t xml:space="preserve">Additionally, both the Department of State (under International Traffic in Arms Regulations or ITAR) and the Department of Commerce (under Export Administration Regulations or EAR) regulate export control over various forms of </w:t>
                  </w:r>
                  <w:r>
                    <w:rPr>
                      <w:rFonts w:eastAsia="Times New Roman"/>
                      <w:sz w:val="24"/>
                      <w:szCs w:val="24"/>
                    </w:rPr>
                    <w:t>unmanned aircraft system (UAS)</w:t>
                  </w:r>
                  <w:r w:rsidRPr="002A0A02">
                    <w:rPr>
                      <w:rFonts w:eastAsia="Times New Roman"/>
                      <w:sz w:val="24"/>
                      <w:szCs w:val="24"/>
                    </w:rPr>
                    <w:t xml:space="preserve"> technology.</w:t>
                  </w:r>
                  <w:r>
                    <w:rPr>
                      <w:rFonts w:eastAsia="Times New Roman"/>
                      <w:sz w:val="24"/>
                      <w:szCs w:val="24"/>
                    </w:rPr>
                    <w:t xml:space="preserve"> Florida State University establishes this policy to ensure compliance with those legal obligations for the safety and welfare of its students, employees, and visitors.   </w:t>
                  </w:r>
                </w:ins>
              </w:p>
              <w:p w14:paraId="03E4AF19" w14:textId="77777777" w:rsidR="00BC0A2A" w:rsidRPr="00380312" w:rsidRDefault="00BC0A2A" w:rsidP="00BC0A2A">
                <w:pPr>
                  <w:pStyle w:val="ListParagraph"/>
                  <w:numPr>
                    <w:ilvl w:val="0"/>
                    <w:numId w:val="5"/>
                  </w:numPr>
                  <w:spacing w:after="240"/>
                  <w:contextualSpacing w:val="0"/>
                  <w:rPr>
                    <w:ins w:id="132" w:author="Key, Diana" w:date="2017-03-08T09:27:00Z"/>
                    <w:rFonts w:eastAsia="Times New Roman"/>
                    <w:sz w:val="24"/>
                    <w:szCs w:val="24"/>
                  </w:rPr>
                </w:pPr>
                <w:ins w:id="133" w:author="Key, Diana" w:date="2017-03-08T09:27:00Z">
                  <w:r w:rsidRPr="00DC77A0">
                    <w:rPr>
                      <w:rFonts w:eastAsia="Times New Roman"/>
                      <w:b/>
                      <w:sz w:val="24"/>
                      <w:szCs w:val="24"/>
                    </w:rPr>
                    <w:t>DEFINITIONS</w:t>
                  </w:r>
                </w:ins>
              </w:p>
              <w:p w14:paraId="771DFFDC" w14:textId="106940D7" w:rsidR="00BC0A2A" w:rsidRDefault="00BC0A2A" w:rsidP="00BC0A2A">
                <w:pPr>
                  <w:pStyle w:val="ListParagraph"/>
                  <w:numPr>
                    <w:ilvl w:val="0"/>
                    <w:numId w:val="4"/>
                  </w:numPr>
                  <w:spacing w:after="240"/>
                  <w:contextualSpacing w:val="0"/>
                  <w:rPr>
                    <w:ins w:id="134" w:author="Key, Diana" w:date="2017-03-08T09:27:00Z"/>
                    <w:rFonts w:eastAsia="Times New Roman"/>
                    <w:sz w:val="24"/>
                    <w:szCs w:val="24"/>
                  </w:rPr>
                </w:pPr>
                <w:ins w:id="135" w:author="Key, Diana" w:date="2017-03-08T09:27:00Z">
                  <w:r>
                    <w:rPr>
                      <w:rFonts w:eastAsia="Times New Roman"/>
                      <w:sz w:val="24"/>
                      <w:szCs w:val="24"/>
                    </w:rPr>
                    <w:t xml:space="preserve">Aeronautical Research: </w:t>
                  </w:r>
                  <w:r w:rsidRPr="00F713F9">
                    <w:rPr>
                      <w:rFonts w:eastAsia="Times New Roman"/>
                      <w:sz w:val="24"/>
                      <w:szCs w:val="24"/>
                    </w:rPr>
                    <w:t xml:space="preserve">The term </w:t>
                  </w:r>
                </w:ins>
                <w:r w:rsidR="00DD329C">
                  <w:rPr>
                    <w:rFonts w:eastAsia="Times New Roman"/>
                    <w:sz w:val="24"/>
                    <w:szCs w:val="24"/>
                  </w:rPr>
                  <w:t>“</w:t>
                </w:r>
                <w:ins w:id="136" w:author="Key, Diana" w:date="2017-03-08T09:27:00Z">
                  <w:r w:rsidRPr="00F713F9">
                    <w:rPr>
                      <w:rFonts w:eastAsia="Times New Roman"/>
                      <w:sz w:val="24"/>
                      <w:szCs w:val="24"/>
                    </w:rPr>
                    <w:t>aeronautical research</w:t>
                  </w:r>
                </w:ins>
                <w:r w:rsidR="00DD329C">
                  <w:rPr>
                    <w:rFonts w:eastAsia="Times New Roman"/>
                    <w:sz w:val="24"/>
                    <w:szCs w:val="24"/>
                  </w:rPr>
                  <w:t>”</w:t>
                </w:r>
                <w:ins w:id="137" w:author="Key, Diana" w:date="2017-03-08T09:27:00Z">
                  <w:r w:rsidRPr="00F713F9">
                    <w:rPr>
                      <w:rFonts w:eastAsia="Times New Roman"/>
                      <w:sz w:val="24"/>
                      <w:szCs w:val="24"/>
                    </w:rPr>
                    <w:t xml:space="preserve"> would have at its core the development of aircraft and systems. For UAS, the FAA interprets the term as research and testing of the aircraft themselves, the control systems, equipment that is part of the aircraft (such as sensors), flight profiles, or development of specific functions and capabilities for them.</w:t>
                  </w:r>
                </w:ins>
              </w:p>
              <w:p w14:paraId="54ED9A73" w14:textId="77777777" w:rsidR="00BC0A2A" w:rsidRDefault="00BC0A2A" w:rsidP="00BC0A2A">
                <w:pPr>
                  <w:pStyle w:val="ListParagraph"/>
                  <w:numPr>
                    <w:ilvl w:val="0"/>
                    <w:numId w:val="4"/>
                  </w:numPr>
                  <w:spacing w:after="240"/>
                  <w:contextualSpacing w:val="0"/>
                  <w:rPr>
                    <w:ins w:id="138" w:author="Key, Diana" w:date="2017-03-08T09:27:00Z"/>
                    <w:rFonts w:eastAsia="Times New Roman"/>
                    <w:sz w:val="24"/>
                    <w:szCs w:val="24"/>
                  </w:rPr>
                </w:pPr>
                <w:ins w:id="139" w:author="Key, Diana" w:date="2017-03-08T09:27:00Z">
                  <w:r w:rsidRPr="001E4C8F">
                    <w:rPr>
                      <w:rFonts w:eastAsia="Times New Roman"/>
                      <w:sz w:val="24"/>
                      <w:szCs w:val="24"/>
                    </w:rPr>
                    <w:t>Certificate of Authorization (COA): According to the FAA, the COA is an authorization issued by the Air Traffic Organization to a public oper</w:t>
                  </w:r>
                  <w:r>
                    <w:rPr>
                      <w:rFonts w:eastAsia="Times New Roman"/>
                      <w:sz w:val="24"/>
                      <w:szCs w:val="24"/>
                    </w:rPr>
                    <w:t xml:space="preserve">ator for a specific UA activity. </w:t>
                  </w:r>
                  <w:r w:rsidRPr="001E4C8F">
                    <w:rPr>
                      <w:rFonts w:eastAsia="Times New Roman"/>
                      <w:sz w:val="24"/>
                      <w:szCs w:val="24"/>
                    </w:rPr>
                    <w:t xml:space="preserve">FSU’s COA Coordinator is the Director of </w:t>
                  </w:r>
                  <w:r w:rsidR="00B9687F">
                    <w:fldChar w:fldCharType="begin"/>
                  </w:r>
                  <w:r w:rsidR="00B9687F">
                    <w:instrText xml:space="preserve"> HYPERLINK "https://www.research.fsu.edu/research-compliance" </w:instrText>
                  </w:r>
                  <w:r w:rsidR="00B9687F">
                    <w:fldChar w:fldCharType="separate"/>
                  </w:r>
                  <w:r w:rsidRPr="001E4C8F">
                    <w:rPr>
                      <w:rStyle w:val="Hyperlink"/>
                      <w:rFonts w:eastAsia="Times New Roman"/>
                      <w:sz w:val="24"/>
                      <w:szCs w:val="24"/>
                    </w:rPr>
                    <w:t>Research Compliance Programs</w:t>
                  </w:r>
                  <w:r w:rsidR="00B9687F">
                    <w:rPr>
                      <w:rStyle w:val="Hyperlink"/>
                      <w:rFonts w:eastAsia="Times New Roman"/>
                      <w:sz w:val="24"/>
                      <w:szCs w:val="24"/>
                    </w:rPr>
                    <w:fldChar w:fldCharType="end"/>
                  </w:r>
                  <w:r w:rsidRPr="001E4C8F">
                    <w:rPr>
                      <w:rFonts w:eastAsia="Times New Roman"/>
                      <w:sz w:val="24"/>
                      <w:szCs w:val="24"/>
                    </w:rPr>
                    <w:t xml:space="preserve">. </w:t>
                  </w:r>
                </w:ins>
              </w:p>
              <w:p w14:paraId="3A4B0D9C" w14:textId="77777777" w:rsidR="00BC0A2A" w:rsidRDefault="00BC0A2A" w:rsidP="00BC0A2A">
                <w:pPr>
                  <w:pStyle w:val="ListParagraph"/>
                  <w:numPr>
                    <w:ilvl w:val="0"/>
                    <w:numId w:val="4"/>
                  </w:numPr>
                  <w:spacing w:after="240"/>
                  <w:contextualSpacing w:val="0"/>
                  <w:rPr>
                    <w:ins w:id="140" w:author="Key, Diana" w:date="2017-03-08T09:27:00Z"/>
                    <w:rFonts w:eastAsia="Times New Roman"/>
                    <w:sz w:val="24"/>
                    <w:szCs w:val="24"/>
                  </w:rPr>
                </w:pPr>
                <w:ins w:id="141" w:author="Key, Diana" w:date="2017-03-08T09:27:00Z">
                  <w:r w:rsidRPr="001E0F82">
                    <w:rPr>
                      <w:rFonts w:eastAsia="Times New Roman"/>
                      <w:sz w:val="24"/>
                      <w:szCs w:val="24"/>
                    </w:rPr>
                    <w:t>Commercial or Business</w:t>
                  </w:r>
                  <w:r>
                    <w:rPr>
                      <w:rFonts w:eastAsia="Times New Roman"/>
                      <w:sz w:val="24"/>
                      <w:szCs w:val="24"/>
                    </w:rPr>
                    <w:t xml:space="preserve"> U</w:t>
                  </w:r>
                  <w:r w:rsidRPr="001E0F82">
                    <w:rPr>
                      <w:rFonts w:eastAsia="Times New Roman"/>
                      <w:sz w:val="24"/>
                      <w:szCs w:val="24"/>
                    </w:rPr>
                    <w:t xml:space="preserve">ser: Any commercial use in connection with a business, including: Selling photos or videos taken from a UAS, using UAS to </w:t>
                  </w:r>
                  <w:r w:rsidRPr="001E0F82">
                    <w:rPr>
                      <w:rFonts w:eastAsia="Times New Roman"/>
                      <w:sz w:val="24"/>
                      <w:szCs w:val="24"/>
                    </w:rPr>
                    <w:lastRenderedPageBreak/>
                    <w:t>provide contract services, such as industrial equipment or factory inspection, or using UAS to provide professional services, such as security or telecommunications. Examples of commercial users are:</w:t>
                  </w:r>
                  <w:r w:rsidRPr="001E0F82">
                    <w:t xml:space="preserve"> </w:t>
                  </w:r>
                  <w:r w:rsidRPr="001E0F82">
                    <w:rPr>
                      <w:rFonts w:eastAsia="Times New Roman"/>
                      <w:sz w:val="24"/>
                      <w:szCs w:val="24"/>
                    </w:rPr>
                    <w:t>professional real estate or wedding photography, professional cinema photography for a film or television production or providing contract services for mapping or land surveys. Research other than aeronautical research also falls under this category.</w:t>
                  </w:r>
                </w:ins>
              </w:p>
              <w:p w14:paraId="6C55FFB9" w14:textId="0AC7F830" w:rsidR="00BC0A2A" w:rsidRPr="001E0F82" w:rsidRDefault="00BC0A2A" w:rsidP="00BC0A2A">
                <w:pPr>
                  <w:pStyle w:val="ListParagraph"/>
                  <w:numPr>
                    <w:ilvl w:val="0"/>
                    <w:numId w:val="4"/>
                  </w:numPr>
                  <w:spacing w:after="240"/>
                  <w:contextualSpacing w:val="0"/>
                  <w:rPr>
                    <w:ins w:id="142" w:author="Key, Diana" w:date="2017-03-08T09:27:00Z"/>
                    <w:rFonts w:eastAsia="Times New Roman"/>
                    <w:sz w:val="24"/>
                    <w:szCs w:val="24"/>
                    <w:u w:val="single"/>
                  </w:rPr>
                </w:pPr>
                <w:ins w:id="143" w:author="Key, Diana" w:date="2017-03-08T09:27:00Z">
                  <w:r>
                    <w:rPr>
                      <w:rFonts w:eastAsia="Times New Roman"/>
                      <w:sz w:val="24"/>
                      <w:szCs w:val="24"/>
                    </w:rPr>
                    <w:t>Hobbyist U</w:t>
                  </w:r>
                  <w:r w:rsidRPr="001E0F82">
                    <w:rPr>
                      <w:rFonts w:eastAsia="Times New Roman"/>
                      <w:sz w:val="24"/>
                      <w:szCs w:val="24"/>
                    </w:rPr>
                    <w:t>ser: Recreational or hobby use is typically understood as the UAS is being flown for personal interest and enjoyment and not for business purposes or compensation or hire.</w:t>
                  </w:r>
                  <w:r w:rsidRPr="001E0F82">
                    <w:t xml:space="preserve"> </w:t>
                  </w:r>
                  <w:r w:rsidRPr="001E0F82">
                    <w:rPr>
                      <w:sz w:val="24"/>
                    </w:rPr>
                    <w:t>Student use of drones at accredited educational institutions as a component of their science, technology</w:t>
                  </w:r>
                  <w:r>
                    <w:rPr>
                      <w:sz w:val="24"/>
                    </w:rPr>
                    <w:t>,</w:t>
                  </w:r>
                  <w:r w:rsidRPr="001E0F82">
                    <w:rPr>
                      <w:sz w:val="24"/>
                    </w:rPr>
                    <w:t xml:space="preserve"> and aviation-related educational curricula, or other coursework such as television and film production or the arts, is </w:t>
                  </w:r>
                </w:ins>
                <w:r w:rsidR="00DD329C">
                  <w:rPr>
                    <w:sz w:val="24"/>
                  </w:rPr>
                  <w:t>“</w:t>
                </w:r>
                <w:ins w:id="144" w:author="Key, Diana" w:date="2017-03-08T09:27:00Z">
                  <w:r w:rsidRPr="001E0F82">
                    <w:rPr>
                      <w:sz w:val="24"/>
                    </w:rPr>
                    <w:t>hobby or recreational use” and can therefore be operated as model aircraft. Note that student operation of UASs will not qualify as hobby or recreational use if the UAS is used in support of a faculty member’s research or other sponsored activities, or the student receive</w:t>
                  </w:r>
                  <w:r>
                    <w:rPr>
                      <w:sz w:val="24"/>
                    </w:rPr>
                    <w:t>s</w:t>
                  </w:r>
                  <w:r w:rsidRPr="001E0F82">
                    <w:rPr>
                      <w:sz w:val="24"/>
                    </w:rPr>
                    <w:t xml:space="preserve"> any form of compensation directly or incidentally related to the student’s operation of the UAS. Additionally, faculty participation in the student’s operation of the UAS will qualify as hobby or recreational only where the faculty member provides limited assistance to students operating the UAS.</w:t>
                  </w:r>
                </w:ins>
              </w:p>
              <w:p w14:paraId="3A40452F" w14:textId="77777777" w:rsidR="00BC0A2A" w:rsidRPr="001E0F82" w:rsidRDefault="00BC0A2A" w:rsidP="00BC0A2A">
                <w:pPr>
                  <w:pStyle w:val="ListParagraph"/>
                  <w:numPr>
                    <w:ilvl w:val="0"/>
                    <w:numId w:val="4"/>
                  </w:numPr>
                  <w:spacing w:after="240"/>
                  <w:contextualSpacing w:val="0"/>
                  <w:rPr>
                    <w:ins w:id="145" w:author="Key, Diana" w:date="2017-03-08T09:27:00Z"/>
                    <w:rFonts w:eastAsia="Times New Roman"/>
                    <w:sz w:val="24"/>
                    <w:szCs w:val="24"/>
                    <w:u w:val="single"/>
                  </w:rPr>
                </w:pPr>
                <w:ins w:id="146" w:author="Key, Diana" w:date="2017-03-08T09:27:00Z">
                  <w:r w:rsidRPr="001E0F82">
                    <w:rPr>
                      <w:rFonts w:eastAsia="Times New Roman"/>
                      <w:sz w:val="24"/>
                      <w:szCs w:val="24"/>
                    </w:rPr>
                    <w:t>“Model aircraft” is defined by the FAA as an “unmanned aircraft that is (1) capable of sustained flight in the atmosphere; (2) flown within the visual line of sight of the person operating the aircraft; and (3) flown for hobby or recreational purposes”, pursuant to Section336(c) of the FAA Modernization and Reform Act of 2012 (Pub. L. 112-95).</w:t>
                  </w:r>
                </w:ins>
              </w:p>
              <w:p w14:paraId="4EAAE1FB" w14:textId="77777777" w:rsidR="00BC0A2A" w:rsidRPr="00380312" w:rsidRDefault="00BC0A2A" w:rsidP="00BC0A2A">
                <w:pPr>
                  <w:pStyle w:val="ListParagraph"/>
                  <w:numPr>
                    <w:ilvl w:val="0"/>
                    <w:numId w:val="4"/>
                  </w:numPr>
                  <w:spacing w:after="240"/>
                  <w:contextualSpacing w:val="0"/>
                  <w:rPr>
                    <w:ins w:id="147" w:author="Key, Diana" w:date="2017-03-08T09:27:00Z"/>
                    <w:rFonts w:eastAsia="Times New Roman"/>
                    <w:sz w:val="24"/>
                    <w:szCs w:val="24"/>
                  </w:rPr>
                </w:pPr>
                <w:ins w:id="148" w:author="Key, Diana" w:date="2017-03-08T09:27:00Z">
                  <w:r w:rsidRPr="001E0F82">
                    <w:rPr>
                      <w:rFonts w:eastAsia="Times New Roman"/>
                      <w:sz w:val="24"/>
                      <w:szCs w:val="24"/>
                    </w:rPr>
                    <w:t>Part 107</w:t>
                  </w:r>
                  <w:r>
                    <w:rPr>
                      <w:rFonts w:eastAsia="Times New Roman"/>
                      <w:sz w:val="24"/>
                      <w:szCs w:val="24"/>
                    </w:rPr>
                    <w:t xml:space="preserve">: </w:t>
                  </w:r>
                  <w:r w:rsidRPr="001E0F82">
                    <w:rPr>
                      <w:rFonts w:eastAsia="Times New Roman"/>
                      <w:sz w:val="24"/>
                      <w:szCs w:val="24"/>
                    </w:rPr>
                    <w:t xml:space="preserve"> </w:t>
                  </w:r>
                  <w:r>
                    <w:rPr>
                      <w:rFonts w:eastAsia="Times New Roman"/>
                      <w:sz w:val="24"/>
                      <w:szCs w:val="24"/>
                    </w:rPr>
                    <w:t>Title 14, Part 107 of the Code of Federal Regulations (</w:t>
                  </w:r>
                  <w:r w:rsidR="00B9687F">
                    <w:fldChar w:fldCharType="begin"/>
                  </w:r>
                  <w:r w:rsidR="00B9687F">
                    <w:instrText xml:space="preserve"> HYPERLINK "http://www.ecfr.gov/cgi-bin/text-idx?SID=0a32e2d35a5c5b8b88b93e62a71bfd6c&amp;mc=true&amp;tpl=/ecfrbrowse/Title14/14cfr107_main_02.tpl" </w:instrText>
                  </w:r>
                  <w:r w:rsidR="00B9687F">
                    <w:fldChar w:fldCharType="separate"/>
                  </w:r>
                  <w:r w:rsidRPr="00C8324D">
                    <w:rPr>
                      <w:rStyle w:val="Hyperlink"/>
                      <w:rFonts w:eastAsia="Times New Roman"/>
                      <w:sz w:val="24"/>
                      <w:szCs w:val="24"/>
                    </w:rPr>
                    <w:t>14 CFR Part 107</w:t>
                  </w:r>
                  <w:r w:rsidR="00B9687F">
                    <w:rPr>
                      <w:rStyle w:val="Hyperlink"/>
                      <w:rFonts w:eastAsia="Times New Roman"/>
                      <w:sz w:val="24"/>
                      <w:szCs w:val="24"/>
                    </w:rPr>
                    <w:fldChar w:fldCharType="end"/>
                  </w:r>
                  <w:r>
                    <w:rPr>
                      <w:rFonts w:eastAsia="Times New Roman"/>
                      <w:sz w:val="24"/>
                      <w:szCs w:val="24"/>
                    </w:rPr>
                    <w:t>) contains</w:t>
                  </w:r>
                  <w:r w:rsidRPr="001E0F82">
                    <w:rPr>
                      <w:rFonts w:eastAsia="Times New Roman"/>
                      <w:sz w:val="24"/>
                      <w:szCs w:val="24"/>
                    </w:rPr>
                    <w:t xml:space="preserve"> rules for non-hobbyist small unmanned aircraft (UAS) operations </w:t>
                  </w:r>
                  <w:r>
                    <w:rPr>
                      <w:rFonts w:eastAsia="Times New Roman"/>
                      <w:sz w:val="24"/>
                      <w:szCs w:val="24"/>
                    </w:rPr>
                    <w:t>and</w:t>
                  </w:r>
                  <w:r w:rsidRPr="001E0F82">
                    <w:rPr>
                      <w:rFonts w:eastAsia="Times New Roman"/>
                      <w:sz w:val="24"/>
                      <w:szCs w:val="24"/>
                    </w:rPr>
                    <w:t xml:space="preserve"> cover</w:t>
                  </w:r>
                  <w:r>
                    <w:rPr>
                      <w:rFonts w:eastAsia="Times New Roman"/>
                      <w:sz w:val="24"/>
                      <w:szCs w:val="24"/>
                    </w:rPr>
                    <w:t>s</w:t>
                  </w:r>
                  <w:r w:rsidRPr="001E0F82">
                    <w:rPr>
                      <w:rFonts w:eastAsia="Times New Roman"/>
                      <w:sz w:val="24"/>
                      <w:szCs w:val="24"/>
                    </w:rPr>
                    <w:t xml:space="preserve"> a broad spectrum of commercial uses for drones weighing less than 55 pounds including </w:t>
                  </w:r>
                  <w:r>
                    <w:rPr>
                      <w:rFonts w:eastAsia="Times New Roman"/>
                      <w:sz w:val="24"/>
                      <w:szCs w:val="24"/>
                    </w:rPr>
                    <w:t>o</w:t>
                  </w:r>
                  <w:r w:rsidRPr="001E0F82">
                    <w:rPr>
                      <w:rFonts w:eastAsia="Times New Roman"/>
                      <w:sz w:val="24"/>
                      <w:szCs w:val="24"/>
                    </w:rPr>
                    <w:t xml:space="preserve">perating </w:t>
                  </w:r>
                  <w:r>
                    <w:rPr>
                      <w:rFonts w:eastAsia="Times New Roman"/>
                      <w:sz w:val="24"/>
                      <w:szCs w:val="24"/>
                    </w:rPr>
                    <w:t>requirements, pilot c</w:t>
                  </w:r>
                  <w:r w:rsidRPr="001E0F82">
                    <w:rPr>
                      <w:rFonts w:eastAsia="Times New Roman"/>
                      <w:sz w:val="24"/>
                      <w:szCs w:val="24"/>
                    </w:rPr>
                    <w:t xml:space="preserve">ertifications, </w:t>
                  </w:r>
                  <w:r>
                    <w:rPr>
                      <w:rFonts w:eastAsia="Times New Roman"/>
                      <w:sz w:val="24"/>
                      <w:szCs w:val="24"/>
                    </w:rPr>
                    <w:t>a</w:t>
                  </w:r>
                  <w:r w:rsidRPr="001E0F82">
                    <w:rPr>
                      <w:rFonts w:eastAsia="Times New Roman"/>
                      <w:sz w:val="24"/>
                      <w:szCs w:val="24"/>
                    </w:rPr>
                    <w:t xml:space="preserve">irframe (UAS) </w:t>
                  </w:r>
                  <w:r>
                    <w:rPr>
                      <w:rFonts w:eastAsia="Times New Roman"/>
                      <w:sz w:val="24"/>
                      <w:szCs w:val="24"/>
                    </w:rPr>
                    <w:t>certifications, p</w:t>
                  </w:r>
                  <w:r w:rsidRPr="001E0F82">
                    <w:rPr>
                      <w:rFonts w:eastAsia="Times New Roman"/>
                      <w:sz w:val="24"/>
                      <w:szCs w:val="24"/>
                    </w:rPr>
                    <w:t xml:space="preserve">rivacy considerations and other relevant requirements. </w:t>
                  </w:r>
                </w:ins>
              </w:p>
              <w:p w14:paraId="0CAC4615" w14:textId="77777777" w:rsidR="00BC0A2A" w:rsidRPr="001E0F82" w:rsidRDefault="00BC0A2A" w:rsidP="00BC0A2A">
                <w:pPr>
                  <w:pStyle w:val="ListParagraph"/>
                  <w:numPr>
                    <w:ilvl w:val="0"/>
                    <w:numId w:val="4"/>
                  </w:numPr>
                  <w:spacing w:after="240"/>
                  <w:contextualSpacing w:val="0"/>
                  <w:rPr>
                    <w:ins w:id="149" w:author="Key, Diana" w:date="2017-03-08T09:27:00Z"/>
                    <w:rFonts w:eastAsia="Times New Roman"/>
                    <w:sz w:val="24"/>
                    <w:szCs w:val="24"/>
                  </w:rPr>
                </w:pPr>
                <w:ins w:id="150" w:author="Key, Diana" w:date="2017-03-08T09:27:00Z">
                  <w:r>
                    <w:rPr>
                      <w:rFonts w:eastAsia="Times New Roman"/>
                      <w:sz w:val="24"/>
                      <w:szCs w:val="24"/>
                    </w:rPr>
                    <w:t>Public/Governmental U</w:t>
                  </w:r>
                  <w:r w:rsidRPr="001E0F82">
                    <w:rPr>
                      <w:rFonts w:eastAsia="Times New Roman"/>
                      <w:sz w:val="24"/>
                      <w:szCs w:val="24"/>
                    </w:rPr>
                    <w:t>ser: Public entities, which include publically-funded universities, law enforcement, fire departments</w:t>
                  </w:r>
                  <w:r>
                    <w:rPr>
                      <w:rFonts w:eastAsia="Times New Roman"/>
                      <w:sz w:val="24"/>
                      <w:szCs w:val="24"/>
                    </w:rPr>
                    <w:t>,</w:t>
                  </w:r>
                  <w:r w:rsidRPr="001E0F82">
                    <w:rPr>
                      <w:rFonts w:eastAsia="Times New Roman"/>
                      <w:sz w:val="24"/>
                      <w:szCs w:val="24"/>
                    </w:rPr>
                    <w:t xml:space="preserve"> and other government agencies which conduct flight operations for a governmental function</w:t>
                  </w:r>
                  <w:r>
                    <w:rPr>
                      <w:rFonts w:eastAsia="Times New Roman"/>
                      <w:sz w:val="24"/>
                      <w:szCs w:val="24"/>
                    </w:rPr>
                    <w:t>, are considered public/governmental users</w:t>
                  </w:r>
                  <w:r w:rsidRPr="001E0F82">
                    <w:rPr>
                      <w:rFonts w:eastAsia="Times New Roman"/>
                      <w:sz w:val="24"/>
                      <w:szCs w:val="24"/>
                    </w:rPr>
                    <w:t>.</w:t>
                  </w:r>
                  <w:r>
                    <w:rPr>
                      <w:rFonts w:eastAsia="Times New Roman"/>
                      <w:sz w:val="24"/>
                      <w:szCs w:val="24"/>
                    </w:rPr>
                    <w:t xml:space="preserve"> </w:t>
                  </w:r>
                  <w:r w:rsidRPr="001E0F82">
                    <w:rPr>
                      <w:rFonts w:eastAsia="Times New Roman"/>
                      <w:sz w:val="24"/>
                      <w:szCs w:val="24"/>
                    </w:rPr>
                    <w:t xml:space="preserve">The term “government function” means any activity undertaken by a government, such as national defense, intelligence missions, firefighting, search and rescue, law enforcement, aeronautical research, or biological or geological resource management. </w:t>
                  </w:r>
                  <w:r>
                    <w:rPr>
                      <w:rFonts w:eastAsia="Times New Roman"/>
                      <w:sz w:val="24"/>
                      <w:szCs w:val="24"/>
                    </w:rPr>
                    <w:t xml:space="preserve"> Research that uses a </w:t>
                  </w:r>
                  <w:r w:rsidRPr="001E0F82">
                    <w:rPr>
                      <w:rFonts w:eastAsia="Times New Roman"/>
                      <w:sz w:val="24"/>
                      <w:szCs w:val="24"/>
                    </w:rPr>
                    <w:t>UAS</w:t>
                  </w:r>
                  <w:r>
                    <w:rPr>
                      <w:rFonts w:eastAsia="Times New Roman"/>
                      <w:sz w:val="24"/>
                      <w:szCs w:val="24"/>
                    </w:rPr>
                    <w:t xml:space="preserve"> and</w:t>
                  </w:r>
                  <w:r w:rsidRPr="001E0F82">
                    <w:rPr>
                      <w:rFonts w:eastAsia="Times New Roman"/>
                      <w:sz w:val="24"/>
                      <w:szCs w:val="24"/>
                    </w:rPr>
                    <w:t xml:space="preserve"> does not fall under “aeronautical research” is not a governmental function</w:t>
                  </w:r>
                  <w:r>
                    <w:rPr>
                      <w:rFonts w:eastAsia="Times New Roman"/>
                      <w:sz w:val="24"/>
                      <w:szCs w:val="24"/>
                    </w:rPr>
                    <w:t xml:space="preserve">, </w:t>
                  </w:r>
                  <w:r w:rsidRPr="001E0F82">
                    <w:rPr>
                      <w:rFonts w:eastAsia="Times New Roman"/>
                      <w:sz w:val="24"/>
                      <w:szCs w:val="24"/>
                    </w:rPr>
                    <w:t>and do</w:t>
                  </w:r>
                  <w:r>
                    <w:rPr>
                      <w:rFonts w:eastAsia="Times New Roman"/>
                      <w:sz w:val="24"/>
                      <w:szCs w:val="24"/>
                    </w:rPr>
                    <w:t>es</w:t>
                  </w:r>
                  <w:r w:rsidRPr="001E0F82">
                    <w:rPr>
                      <w:rFonts w:eastAsia="Times New Roman"/>
                      <w:sz w:val="24"/>
                      <w:szCs w:val="24"/>
                    </w:rPr>
                    <w:t xml:space="preserve"> not fall under this category. Similarly, education (teaching how to fly UASs) is not a governmental function and does not fall under this category.</w:t>
                  </w:r>
                </w:ins>
              </w:p>
              <w:p w14:paraId="48095CAF" w14:textId="77777777" w:rsidR="00BC0A2A" w:rsidRDefault="00BC0A2A" w:rsidP="00BC0A2A">
                <w:pPr>
                  <w:pStyle w:val="ListParagraph"/>
                  <w:numPr>
                    <w:ilvl w:val="0"/>
                    <w:numId w:val="4"/>
                  </w:numPr>
                  <w:spacing w:after="240"/>
                  <w:contextualSpacing w:val="0"/>
                  <w:rPr>
                    <w:ins w:id="151" w:author="Key, Diana" w:date="2017-03-08T09:27:00Z"/>
                    <w:rFonts w:eastAsia="Times New Roman"/>
                    <w:sz w:val="24"/>
                    <w:szCs w:val="24"/>
                  </w:rPr>
                </w:pPr>
                <w:ins w:id="152" w:author="Key, Diana" w:date="2017-03-08T09:27:00Z">
                  <w:r>
                    <w:rPr>
                      <w:rFonts w:eastAsia="Times New Roman"/>
                      <w:sz w:val="24"/>
                      <w:szCs w:val="24"/>
                    </w:rPr>
                    <w:lastRenderedPageBreak/>
                    <w:t>Reasonable E</w:t>
                  </w:r>
                  <w:r w:rsidRPr="001E0F82">
                    <w:rPr>
                      <w:rFonts w:eastAsia="Times New Roman"/>
                      <w:sz w:val="24"/>
                      <w:szCs w:val="24"/>
                    </w:rPr>
                    <w:t xml:space="preserve">xpectation of </w:t>
                  </w:r>
                  <w:r>
                    <w:rPr>
                      <w:rFonts w:eastAsia="Times New Roman"/>
                      <w:sz w:val="24"/>
                      <w:szCs w:val="24"/>
                    </w:rPr>
                    <w:t>P</w:t>
                  </w:r>
                  <w:r w:rsidRPr="001E0F82">
                    <w:rPr>
                      <w:rFonts w:eastAsia="Times New Roman"/>
                      <w:sz w:val="24"/>
                      <w:szCs w:val="24"/>
                    </w:rPr>
                    <w:t>rivacy</w:t>
                  </w:r>
                  <w:r>
                    <w:rPr>
                      <w:rFonts w:eastAsia="Times New Roman"/>
                      <w:sz w:val="24"/>
                      <w:szCs w:val="24"/>
                    </w:rPr>
                    <w:t>:</w:t>
                  </w:r>
                  <w:r w:rsidRPr="001E0F82">
                    <w:t xml:space="preserve"> </w:t>
                  </w:r>
                  <w:r w:rsidRPr="001E0F82">
                    <w:rPr>
                      <w:rFonts w:eastAsia="Times New Roman"/>
                      <w:sz w:val="24"/>
                      <w:szCs w:val="24"/>
                    </w:rPr>
                    <w:t>Locations where there is an objective expectation of privacy. Examples include but are not limited to restrooms, locker rooms, residence halls, and health treatment and medical facilities</w:t>
                  </w:r>
                  <w:r>
                    <w:rPr>
                      <w:rFonts w:eastAsia="Times New Roman"/>
                      <w:sz w:val="24"/>
                      <w:szCs w:val="24"/>
                    </w:rPr>
                    <w:t>.</w:t>
                  </w:r>
                </w:ins>
              </w:p>
              <w:p w14:paraId="2A35833C" w14:textId="77777777" w:rsidR="00BC0A2A" w:rsidRPr="00F94726" w:rsidRDefault="00BC0A2A" w:rsidP="00BC0A2A">
                <w:pPr>
                  <w:pStyle w:val="ListParagraph"/>
                  <w:numPr>
                    <w:ilvl w:val="0"/>
                    <w:numId w:val="4"/>
                  </w:numPr>
                  <w:spacing w:after="240"/>
                  <w:rPr>
                    <w:ins w:id="153" w:author="Key, Diana" w:date="2017-03-08T09:27:00Z"/>
                    <w:rFonts w:eastAsia="Times New Roman"/>
                    <w:sz w:val="24"/>
                    <w:szCs w:val="24"/>
                  </w:rPr>
                </w:pPr>
                <w:ins w:id="154" w:author="Key, Diana" w:date="2017-03-08T09:27:00Z">
                  <w:r>
                    <w:rPr>
                      <w:rFonts w:eastAsia="Times New Roman"/>
                      <w:sz w:val="24"/>
                      <w:szCs w:val="24"/>
                    </w:rPr>
                    <w:t>Responsible P</w:t>
                  </w:r>
                  <w:r w:rsidRPr="00F94726">
                    <w:rPr>
                      <w:rFonts w:eastAsia="Times New Roman"/>
                      <w:sz w:val="24"/>
                      <w:szCs w:val="24"/>
                    </w:rPr>
                    <w:t>erson:</w:t>
                  </w:r>
                  <w:r>
                    <w:rPr>
                      <w:rFonts w:eastAsia="Times New Roman"/>
                      <w:sz w:val="24"/>
                      <w:szCs w:val="24"/>
                    </w:rPr>
                    <w:t xml:space="preserve"> The Responsible Person identified on the Flight Request:</w:t>
                  </w:r>
                </w:ins>
              </w:p>
              <w:p w14:paraId="61F87095" w14:textId="77777777" w:rsidR="00BC0A2A" w:rsidRPr="00F94726" w:rsidRDefault="00BC0A2A" w:rsidP="00BC0A2A">
                <w:pPr>
                  <w:pStyle w:val="ListParagraph"/>
                  <w:numPr>
                    <w:ilvl w:val="1"/>
                    <w:numId w:val="4"/>
                  </w:numPr>
                  <w:spacing w:after="240"/>
                  <w:rPr>
                    <w:ins w:id="155" w:author="Key, Diana" w:date="2017-03-08T09:27:00Z"/>
                    <w:rFonts w:eastAsia="Times New Roman"/>
                    <w:sz w:val="24"/>
                    <w:szCs w:val="24"/>
                  </w:rPr>
                </w:pPr>
                <w:ins w:id="156" w:author="Key, Diana" w:date="2017-03-08T09:27:00Z">
                  <w:r w:rsidRPr="00F94726">
                    <w:rPr>
                      <w:rFonts w:eastAsia="Times New Roman"/>
                      <w:sz w:val="24"/>
                      <w:szCs w:val="24"/>
                    </w:rPr>
                    <w:t xml:space="preserve">Must ensure the operation is conducted safely and with strict observance of the </w:t>
                  </w:r>
                  <w:r>
                    <w:rPr>
                      <w:rFonts w:eastAsia="Times New Roman"/>
                      <w:sz w:val="24"/>
                      <w:szCs w:val="24"/>
                    </w:rPr>
                    <w:t>rules and regulations governing UAS flights</w:t>
                  </w:r>
                  <w:r w:rsidRPr="00F94726">
                    <w:rPr>
                      <w:rFonts w:eastAsia="Times New Roman"/>
                      <w:sz w:val="24"/>
                      <w:szCs w:val="24"/>
                    </w:rPr>
                    <w:t>.</w:t>
                  </w:r>
                </w:ins>
              </w:p>
              <w:p w14:paraId="1303F187" w14:textId="77777777" w:rsidR="00BC0A2A" w:rsidRPr="00F94726" w:rsidRDefault="00BC0A2A" w:rsidP="00BC0A2A">
                <w:pPr>
                  <w:pStyle w:val="ListParagraph"/>
                  <w:numPr>
                    <w:ilvl w:val="1"/>
                    <w:numId w:val="4"/>
                  </w:numPr>
                  <w:spacing w:after="240"/>
                  <w:rPr>
                    <w:ins w:id="157" w:author="Key, Diana" w:date="2017-03-08T09:27:00Z"/>
                    <w:rFonts w:eastAsia="Times New Roman"/>
                    <w:sz w:val="24"/>
                    <w:szCs w:val="24"/>
                  </w:rPr>
                </w:pPr>
                <w:ins w:id="158" w:author="Key, Diana" w:date="2017-03-08T09:27:00Z">
                  <w:r w:rsidRPr="00F94726">
                    <w:rPr>
                      <w:rFonts w:eastAsia="Times New Roman"/>
                      <w:sz w:val="24"/>
                      <w:szCs w:val="24"/>
                    </w:rPr>
                    <w:t>Should be a person that has ongoing knowledge of the operatio</w:t>
                  </w:r>
                  <w:r>
                    <w:rPr>
                      <w:rFonts w:eastAsia="Times New Roman"/>
                      <w:sz w:val="24"/>
                      <w:szCs w:val="24"/>
                    </w:rPr>
                    <w:t>ns of the UAS</w:t>
                  </w:r>
                  <w:r w:rsidRPr="00F94726">
                    <w:rPr>
                      <w:rFonts w:eastAsia="Times New Roman"/>
                      <w:sz w:val="24"/>
                      <w:szCs w:val="24"/>
                    </w:rPr>
                    <w:t>.</w:t>
                  </w:r>
                </w:ins>
              </w:p>
              <w:p w14:paraId="19558304" w14:textId="77777777" w:rsidR="00BC0A2A" w:rsidRPr="00F94726" w:rsidRDefault="00BC0A2A" w:rsidP="00BC0A2A">
                <w:pPr>
                  <w:pStyle w:val="ListParagraph"/>
                  <w:numPr>
                    <w:ilvl w:val="1"/>
                    <w:numId w:val="4"/>
                  </w:numPr>
                  <w:spacing w:after="240"/>
                  <w:rPr>
                    <w:ins w:id="159" w:author="Key, Diana" w:date="2017-03-08T09:27:00Z"/>
                    <w:rFonts w:eastAsia="Times New Roman"/>
                    <w:sz w:val="24"/>
                    <w:szCs w:val="24"/>
                  </w:rPr>
                </w:pPr>
                <w:ins w:id="160" w:author="Key, Diana" w:date="2017-03-08T09:27:00Z">
                  <w:r w:rsidRPr="00F94726">
                    <w:rPr>
                      <w:rFonts w:eastAsia="Times New Roman"/>
                      <w:sz w:val="24"/>
                      <w:szCs w:val="24"/>
                    </w:rPr>
                    <w:t>Is not required to hold a remote pilot certification.</w:t>
                  </w:r>
                </w:ins>
              </w:p>
              <w:p w14:paraId="008FE20F" w14:textId="77777777" w:rsidR="00BC0A2A" w:rsidRDefault="00BC0A2A" w:rsidP="00BC0A2A">
                <w:pPr>
                  <w:pStyle w:val="ListParagraph"/>
                  <w:numPr>
                    <w:ilvl w:val="1"/>
                    <w:numId w:val="4"/>
                  </w:numPr>
                  <w:spacing w:after="0"/>
                  <w:contextualSpacing w:val="0"/>
                  <w:rPr>
                    <w:ins w:id="161" w:author="Key, Diana" w:date="2017-03-08T09:27:00Z"/>
                    <w:rFonts w:eastAsia="Times New Roman"/>
                    <w:sz w:val="24"/>
                    <w:szCs w:val="24"/>
                  </w:rPr>
                </w:pPr>
                <w:ins w:id="162" w:author="Key, Diana" w:date="2017-03-08T09:27:00Z">
                  <w:r w:rsidRPr="00FC6AA4">
                    <w:rPr>
                      <w:rFonts w:eastAsia="Times New Roman"/>
                      <w:sz w:val="24"/>
                      <w:szCs w:val="24"/>
                    </w:rPr>
                    <w:t>May be the representative of an organization.</w:t>
                  </w:r>
                </w:ins>
              </w:p>
              <w:p w14:paraId="2AE0165E" w14:textId="77777777" w:rsidR="00BC0A2A" w:rsidRDefault="00BC0A2A" w:rsidP="00BC0A2A">
                <w:pPr>
                  <w:pStyle w:val="ListParagraph"/>
                  <w:numPr>
                    <w:ilvl w:val="1"/>
                    <w:numId w:val="4"/>
                  </w:numPr>
                  <w:spacing w:after="240"/>
                  <w:contextualSpacing w:val="0"/>
                  <w:rPr>
                    <w:ins w:id="163" w:author="Key, Diana" w:date="2017-03-08T09:27:00Z"/>
                    <w:rFonts w:eastAsia="Times New Roman"/>
                    <w:sz w:val="24"/>
                    <w:szCs w:val="24"/>
                  </w:rPr>
                </w:pPr>
                <w:ins w:id="164" w:author="Key, Diana" w:date="2017-03-08T09:27:00Z">
                  <w:r w:rsidRPr="00FC6AA4">
                    <w:rPr>
                      <w:rFonts w:eastAsia="Times New Roman"/>
                      <w:sz w:val="24"/>
                      <w:szCs w:val="24"/>
                    </w:rPr>
                    <w:t xml:space="preserve">Is responsible for maintaining records or other information related to the UAS and flight operations in accordance with this Policy. </w:t>
                  </w:r>
                </w:ins>
              </w:p>
              <w:p w14:paraId="71C6E179" w14:textId="77777777" w:rsidR="00BC0A2A" w:rsidRPr="00FC6AA4" w:rsidRDefault="00BC0A2A" w:rsidP="00BC0A2A">
                <w:pPr>
                  <w:pStyle w:val="ListParagraph"/>
                  <w:numPr>
                    <w:ilvl w:val="0"/>
                    <w:numId w:val="4"/>
                  </w:numPr>
                  <w:spacing w:after="240"/>
                  <w:contextualSpacing w:val="0"/>
                  <w:rPr>
                    <w:ins w:id="165" w:author="Key, Diana" w:date="2017-03-08T09:27:00Z"/>
                    <w:rFonts w:eastAsia="Times New Roman"/>
                    <w:sz w:val="24"/>
                    <w:szCs w:val="24"/>
                  </w:rPr>
                </w:pPr>
                <w:ins w:id="166" w:author="Key, Diana" w:date="2017-03-08T09:27:00Z">
                  <w:r w:rsidRPr="00FC6AA4">
                    <w:rPr>
                      <w:rFonts w:eastAsia="Times New Roman"/>
                      <w:sz w:val="24"/>
                      <w:szCs w:val="24"/>
                    </w:rPr>
                    <w:t>Section 333 Exemption: FAA exemption based on Section 333 of the FAA Modernization and Reform Act of 2012 (FMRA) which grants the Secretary of Transportation the authority to determine whether an airworthiness certificate is required for a UAS to operate safely in the National Airspace System.</w:t>
                  </w:r>
                </w:ins>
              </w:p>
              <w:p w14:paraId="75C4D5AE" w14:textId="77777777" w:rsidR="00BC0A2A" w:rsidRDefault="00BC0A2A" w:rsidP="00BC0A2A">
                <w:pPr>
                  <w:pStyle w:val="ListParagraph"/>
                  <w:numPr>
                    <w:ilvl w:val="0"/>
                    <w:numId w:val="4"/>
                  </w:numPr>
                  <w:spacing w:after="240"/>
                  <w:contextualSpacing w:val="0"/>
                  <w:rPr>
                    <w:ins w:id="167" w:author="Key, Diana" w:date="2017-03-08T09:27:00Z"/>
                    <w:rFonts w:eastAsia="Times New Roman"/>
                    <w:sz w:val="24"/>
                    <w:szCs w:val="24"/>
                  </w:rPr>
                </w:pPr>
                <w:ins w:id="168" w:author="Key, Diana" w:date="2017-03-08T09:27:00Z">
                  <w:r w:rsidRPr="00380312">
                    <w:rPr>
                      <w:rFonts w:eastAsia="Times New Roman"/>
                      <w:sz w:val="24"/>
                      <w:szCs w:val="24"/>
                    </w:rPr>
                    <w:t xml:space="preserve">“Small </w:t>
                  </w:r>
                  <w:r>
                    <w:rPr>
                      <w:rFonts w:eastAsia="Times New Roman"/>
                      <w:sz w:val="24"/>
                      <w:szCs w:val="24"/>
                    </w:rPr>
                    <w:t>U</w:t>
                  </w:r>
                  <w:r w:rsidRPr="00380312">
                    <w:rPr>
                      <w:rFonts w:eastAsia="Times New Roman"/>
                      <w:sz w:val="24"/>
                      <w:szCs w:val="24"/>
                    </w:rPr>
                    <w:t xml:space="preserve">nmanned </w:t>
                  </w:r>
                  <w:r>
                    <w:rPr>
                      <w:rFonts w:eastAsia="Times New Roman"/>
                      <w:sz w:val="24"/>
                      <w:szCs w:val="24"/>
                    </w:rPr>
                    <w:t>A</w:t>
                  </w:r>
                  <w:r w:rsidRPr="00380312">
                    <w:rPr>
                      <w:rFonts w:eastAsia="Times New Roman"/>
                      <w:sz w:val="24"/>
                      <w:szCs w:val="24"/>
                    </w:rPr>
                    <w:t xml:space="preserve">ircraft” </w:t>
                  </w:r>
                  <w:r>
                    <w:rPr>
                      <w:rFonts w:eastAsia="Times New Roman"/>
                      <w:sz w:val="24"/>
                      <w:szCs w:val="24"/>
                    </w:rPr>
                    <w:t xml:space="preserve">(sUAS) </w:t>
                  </w:r>
                  <w:r w:rsidRPr="00380312">
                    <w:rPr>
                      <w:rFonts w:eastAsia="Times New Roman"/>
                      <w:sz w:val="24"/>
                      <w:szCs w:val="24"/>
                    </w:rPr>
                    <w:t>is defined by the FAA as “an unmanned aircraft weighing less than 55 lbs.” pursuant to Section 331(6) of the FAA Modernization and Reform Act of 2012 (Pub. L. 112-95).</w:t>
                  </w:r>
                </w:ins>
              </w:p>
              <w:p w14:paraId="1B465A0B" w14:textId="77777777" w:rsidR="00BC0A2A" w:rsidRPr="00380312" w:rsidRDefault="00BC0A2A" w:rsidP="00BC0A2A">
                <w:pPr>
                  <w:pStyle w:val="ListParagraph"/>
                  <w:numPr>
                    <w:ilvl w:val="0"/>
                    <w:numId w:val="4"/>
                  </w:numPr>
                  <w:spacing w:after="240"/>
                  <w:contextualSpacing w:val="0"/>
                  <w:rPr>
                    <w:ins w:id="169" w:author="Key, Diana" w:date="2017-03-08T09:27:00Z"/>
                    <w:rFonts w:eastAsia="Times New Roman"/>
                    <w:sz w:val="24"/>
                    <w:szCs w:val="24"/>
                  </w:rPr>
                </w:pPr>
                <w:ins w:id="170" w:author="Key, Diana" w:date="2017-03-08T09:27:00Z">
                  <w:r>
                    <w:rPr>
                      <w:rFonts w:eastAsia="Times New Roman"/>
                      <w:sz w:val="24"/>
                      <w:szCs w:val="24"/>
                    </w:rPr>
                    <w:t>“Unmanned Aircraft” (UA) is defined by the FAA as “an aircraft that is operated without the possibility of direct human intervention from within or on the aircraft,” pursuant to Section 331(8) of the FAA Modernization and Reform Act of 2012 (Pub. L. 112-95).</w:t>
                  </w:r>
                </w:ins>
              </w:p>
              <w:p w14:paraId="74F905C6" w14:textId="77777777" w:rsidR="00BC0A2A" w:rsidRDefault="00BC0A2A" w:rsidP="00BC0A2A">
                <w:pPr>
                  <w:pStyle w:val="ListParagraph"/>
                  <w:numPr>
                    <w:ilvl w:val="0"/>
                    <w:numId w:val="4"/>
                  </w:numPr>
                  <w:spacing w:after="240"/>
                  <w:contextualSpacing w:val="0"/>
                  <w:rPr>
                    <w:ins w:id="171" w:author="Key, Diana" w:date="2017-03-08T09:27:00Z"/>
                    <w:rFonts w:eastAsia="Times New Roman"/>
                    <w:sz w:val="24"/>
                    <w:szCs w:val="24"/>
                  </w:rPr>
                </w:pPr>
                <w:ins w:id="172" w:author="Key, Diana" w:date="2017-03-08T09:27:00Z">
                  <w:r>
                    <w:rPr>
                      <w:rFonts w:eastAsia="Times New Roman"/>
                      <w:sz w:val="24"/>
                      <w:szCs w:val="24"/>
                    </w:rPr>
                    <w:t xml:space="preserve"> “Unmanned Aircraft System” (UAS), commonly referred to as drones, is defined by the Federal Aviation Administration (FAA) as “the unmanned aircraft (UA) and all of the associated support equipment, control station, data links, telemetry, communications and navigation equipment, etc., necessary to operate the unmanned aircraft.  The UA is the flying portion of the system, flown by a pilot via a ground control system or autonomously through the use of an on board computer, communications links, and any additional equipment that is necessary for the UA to operate safely” pursuant to </w:t>
                  </w:r>
                  <w:r w:rsidRPr="00E5330A">
                    <w:rPr>
                      <w:rFonts w:eastAsia="Times New Roman"/>
                      <w:sz w:val="24"/>
                      <w:szCs w:val="24"/>
                    </w:rPr>
                    <w:t>Section 331(</w:t>
                  </w:r>
                  <w:r>
                    <w:rPr>
                      <w:rFonts w:eastAsia="Times New Roman"/>
                      <w:sz w:val="24"/>
                      <w:szCs w:val="24"/>
                    </w:rPr>
                    <w:t>9</w:t>
                  </w:r>
                  <w:r w:rsidRPr="00E5330A">
                    <w:rPr>
                      <w:rFonts w:eastAsia="Times New Roman"/>
                      <w:sz w:val="24"/>
                      <w:szCs w:val="24"/>
                    </w:rPr>
                    <w:t>) of the FAA Modernization and Reform Act of 2012 (Pub. L. 112-95).</w:t>
                  </w:r>
                </w:ins>
              </w:p>
              <w:p w14:paraId="105F7C76" w14:textId="77777777" w:rsidR="00B6798D" w:rsidRDefault="00B6798D" w:rsidP="00C911D9">
                <w:pPr>
                  <w:rPr>
                    <w:ins w:id="173" w:author="Key, Diana" w:date="2017-03-08T09:27:00Z"/>
                  </w:rPr>
                </w:pPr>
              </w:p>
            </w:tc>
            <w:customXmlInsRangeStart w:id="174" w:author="Key, Diana" w:date="2017-03-08T09:27:00Z"/>
          </w:sdtContent>
        </w:sdt>
        <w:customXmlInsRangeEnd w:id="174"/>
        <w:tc>
          <w:tcPr>
            <w:tcW w:w="0" w:type="auto"/>
          </w:tcPr>
          <w:p w14:paraId="3A367456" w14:textId="77777777" w:rsidR="00B6798D" w:rsidRDefault="00B6798D">
            <w:pPr>
              <w:rPr>
                <w:ins w:id="175" w:author="Key, Diana" w:date="2017-03-08T09:27:00Z"/>
              </w:rPr>
            </w:pPr>
          </w:p>
        </w:tc>
      </w:tr>
      <w:tr w:rsidR="00B6798D" w14:paraId="566D1A0F" w14:textId="77777777" w:rsidTr="001B60D8">
        <w:trPr>
          <w:gridAfter w:val="1"/>
          <w:trHeight w:val="432"/>
          <w:ins w:id="176" w:author="Key, Diana" w:date="2017-03-08T09:27:00Z"/>
        </w:trPr>
        <w:tc>
          <w:tcPr>
            <w:tcW w:w="485" w:type="dxa"/>
            <w:vAlign w:val="center"/>
          </w:tcPr>
          <w:p w14:paraId="3BB13F39" w14:textId="77777777" w:rsidR="00B6798D" w:rsidRDefault="00B6798D" w:rsidP="00C911D9">
            <w:pPr>
              <w:rPr>
                <w:ins w:id="177" w:author="Key, Diana" w:date="2017-03-08T09:27:00Z"/>
              </w:rPr>
            </w:pPr>
          </w:p>
        </w:tc>
        <w:tc>
          <w:tcPr>
            <w:tcW w:w="9019" w:type="dxa"/>
            <w:gridSpan w:val="3"/>
            <w:vAlign w:val="center"/>
          </w:tcPr>
          <w:p w14:paraId="19D3338B" w14:textId="77777777" w:rsidR="00B6798D" w:rsidRDefault="00B6798D" w:rsidP="00C911D9">
            <w:pPr>
              <w:rPr>
                <w:ins w:id="178" w:author="Key, Diana" w:date="2017-03-08T09:27:00Z"/>
              </w:rPr>
            </w:pPr>
          </w:p>
        </w:tc>
      </w:tr>
    </w:tbl>
    <w:p w14:paraId="328DA4FD" w14:textId="77777777" w:rsidR="002971DB" w:rsidRDefault="002971DB">
      <w:pPr>
        <w:rPr>
          <w:ins w:id="179" w:author="Key, Diana" w:date="2017-03-08T09:27:00Z"/>
        </w:rPr>
      </w:pPr>
    </w:p>
    <w:p w14:paraId="7EFF5B31" w14:textId="77777777" w:rsidR="004A56F5" w:rsidRDefault="004A56F5">
      <w:pPr>
        <w:rPr>
          <w:ins w:id="180" w:author="Key, Diana" w:date="2017-03-08T09:27:00Z"/>
        </w:rPr>
      </w:pPr>
      <w:ins w:id="181" w:author="Key, Diana" w:date="2017-03-08T09:27:00Z">
        <w:r>
          <w:rPr>
            <w:b/>
            <w:caps/>
          </w:rPr>
          <w:br w:type="page"/>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8875"/>
      </w:tblGrid>
      <w:tr w:rsidR="00B6798D" w14:paraId="38AE5BAE" w14:textId="77777777" w:rsidTr="00175F40">
        <w:trPr>
          <w:trHeight w:val="144"/>
          <w:ins w:id="182" w:author="Key, Diana" w:date="2017-03-08T09:27:00Z"/>
        </w:trPr>
        <w:tc>
          <w:tcPr>
            <w:tcW w:w="485" w:type="dxa"/>
            <w:vAlign w:val="center"/>
          </w:tcPr>
          <w:p w14:paraId="255A6C7A" w14:textId="77777777" w:rsidR="00B6798D" w:rsidRPr="001B60D8" w:rsidRDefault="001B60D8" w:rsidP="001B60D8">
            <w:pPr>
              <w:pStyle w:val="PolicyTitle"/>
              <w:rPr>
                <w:ins w:id="183" w:author="Key, Diana" w:date="2017-03-08T09:27:00Z"/>
              </w:rPr>
            </w:pPr>
            <w:ins w:id="184" w:author="Key, Diana" w:date="2017-03-08T09:27:00Z">
              <w:r w:rsidRPr="001B60D8">
                <w:lastRenderedPageBreak/>
                <w:t>II.</w:t>
              </w:r>
            </w:ins>
          </w:p>
        </w:tc>
        <w:tc>
          <w:tcPr>
            <w:tcW w:w="8875" w:type="dxa"/>
            <w:vAlign w:val="center"/>
          </w:tcPr>
          <w:p w14:paraId="19003999" w14:textId="77777777" w:rsidR="00B6798D" w:rsidRPr="001B60D8" w:rsidRDefault="00B6798D" w:rsidP="005821B1">
            <w:pPr>
              <w:pStyle w:val="PolicyTitle"/>
              <w:rPr>
                <w:ins w:id="185" w:author="Key, Diana" w:date="2017-03-08T09:27:00Z"/>
              </w:rPr>
            </w:pPr>
            <w:ins w:id="186" w:author="Key, Diana" w:date="2017-03-08T09:27:00Z">
              <w:r w:rsidRPr="001B60D8">
                <w:t>POLICY</w:t>
              </w:r>
              <w:r w:rsidR="00AE3E5F">
                <w:t xml:space="preserve"> (</w:t>
              </w:r>
              <w:r w:rsidR="005821B1">
                <w:rPr>
                  <w:caps w:val="0"/>
                </w:rPr>
                <w:t>Including any Forms and Attachments</w:t>
              </w:r>
              <w:r w:rsidR="00AE3E5F">
                <w:t>)</w:t>
              </w:r>
            </w:ins>
          </w:p>
        </w:tc>
      </w:tr>
      <w:tr w:rsidR="00B6798D" w14:paraId="4FEC4412" w14:textId="77777777" w:rsidTr="00175F40">
        <w:trPr>
          <w:trHeight w:val="432"/>
          <w:ins w:id="187" w:author="Key, Diana" w:date="2017-03-08T09:27:00Z"/>
        </w:trPr>
        <w:tc>
          <w:tcPr>
            <w:tcW w:w="485" w:type="dxa"/>
            <w:vAlign w:val="center"/>
          </w:tcPr>
          <w:p w14:paraId="13FFE56D" w14:textId="77777777" w:rsidR="00B6798D" w:rsidRDefault="00B6798D" w:rsidP="00C911D9">
            <w:pPr>
              <w:rPr>
                <w:ins w:id="188" w:author="Key, Diana" w:date="2017-03-08T09:27:00Z"/>
              </w:rPr>
            </w:pPr>
          </w:p>
        </w:tc>
        <w:customXmlInsRangeStart w:id="189" w:author="Key, Diana" w:date="2017-03-08T09:27:00Z"/>
        <w:sdt>
          <w:sdtPr>
            <w:rPr>
              <w:sz w:val="24"/>
              <w:szCs w:val="24"/>
            </w:rPr>
            <w:alias w:val="Policy"/>
            <w:tag w:val="Policy"/>
            <w:id w:val="-77218106"/>
            <w:placeholder>
              <w:docPart w:val="5728A92016C94C16ABF5BD67281BF484"/>
            </w:placeholder>
          </w:sdtPr>
          <w:sdtEndPr/>
          <w:sdtContent>
            <w:customXmlInsRangeEnd w:id="189"/>
            <w:tc>
              <w:tcPr>
                <w:tcW w:w="8875" w:type="dxa"/>
                <w:vAlign w:val="center"/>
              </w:tcPr>
              <w:p w14:paraId="5B113773" w14:textId="77777777" w:rsidR="00BC0A2A" w:rsidRPr="006738E0" w:rsidRDefault="00BC0A2A" w:rsidP="00BC0A2A">
                <w:pPr>
                  <w:pStyle w:val="ListParagraph"/>
                  <w:numPr>
                    <w:ilvl w:val="0"/>
                    <w:numId w:val="6"/>
                  </w:numPr>
                  <w:spacing w:after="240"/>
                  <w:contextualSpacing w:val="0"/>
                  <w:rPr>
                    <w:ins w:id="190" w:author="Key, Diana" w:date="2017-03-08T09:27:00Z"/>
                    <w:rFonts w:eastAsia="Times New Roman"/>
                    <w:sz w:val="24"/>
                    <w:szCs w:val="24"/>
                  </w:rPr>
                </w:pPr>
                <w:ins w:id="191" w:author="Key, Diana" w:date="2017-03-08T09:27:00Z">
                  <w:r w:rsidRPr="006738E0">
                    <w:rPr>
                      <w:rFonts w:eastAsia="Times New Roman"/>
                      <w:sz w:val="24"/>
                      <w:szCs w:val="24"/>
                    </w:rPr>
                    <w:t>This policy applies to:</w:t>
                  </w:r>
                </w:ins>
              </w:p>
              <w:p w14:paraId="3E89211A" w14:textId="77777777" w:rsidR="00BC0A2A" w:rsidRPr="006738E0" w:rsidRDefault="00BC0A2A" w:rsidP="00BC0A2A">
                <w:pPr>
                  <w:pStyle w:val="ListParagraph"/>
                  <w:numPr>
                    <w:ilvl w:val="1"/>
                    <w:numId w:val="6"/>
                  </w:numPr>
                  <w:contextualSpacing w:val="0"/>
                  <w:rPr>
                    <w:ins w:id="192" w:author="Key, Diana" w:date="2017-03-08T09:27:00Z"/>
                    <w:rFonts w:eastAsia="Times New Roman"/>
                    <w:sz w:val="24"/>
                    <w:szCs w:val="24"/>
                  </w:rPr>
                </w:pPr>
                <w:ins w:id="193" w:author="Key, Diana" w:date="2017-03-08T09:27:00Z">
                  <w:r w:rsidRPr="006738E0">
                    <w:rPr>
                      <w:rFonts w:eastAsia="Times New Roman"/>
                      <w:sz w:val="24"/>
                      <w:szCs w:val="24"/>
                    </w:rPr>
                    <w:t>Florida State University employees, students, and departments/units operating UAS on FSU property or in any location as part of their University employment or as part of University activities;</w:t>
                  </w:r>
                </w:ins>
              </w:p>
              <w:p w14:paraId="2DC7B29F" w14:textId="77777777" w:rsidR="00BC0A2A" w:rsidRPr="006738E0" w:rsidRDefault="00BC0A2A" w:rsidP="00BC0A2A">
                <w:pPr>
                  <w:pStyle w:val="ListParagraph"/>
                  <w:numPr>
                    <w:ilvl w:val="1"/>
                    <w:numId w:val="6"/>
                  </w:numPr>
                  <w:contextualSpacing w:val="0"/>
                  <w:rPr>
                    <w:ins w:id="194" w:author="Key, Diana" w:date="2017-03-08T09:27:00Z"/>
                    <w:rFonts w:eastAsia="Times New Roman"/>
                    <w:sz w:val="24"/>
                    <w:szCs w:val="24"/>
                  </w:rPr>
                </w:pPr>
                <w:ins w:id="195" w:author="Key, Diana" w:date="2017-03-08T09:27:00Z">
                  <w:r w:rsidRPr="006738E0">
                    <w:rPr>
                      <w:rFonts w:eastAsia="Times New Roman"/>
                      <w:sz w:val="24"/>
                      <w:szCs w:val="24"/>
                    </w:rPr>
                    <w:t xml:space="preserve">The purchase of UAS with </w:t>
                  </w:r>
                  <w:r w:rsidR="007C03FA" w:rsidRPr="006738E0">
                    <w:rPr>
                      <w:rFonts w:eastAsia="Times New Roman"/>
                      <w:sz w:val="24"/>
                      <w:szCs w:val="24"/>
                    </w:rPr>
                    <w:t>U</w:t>
                  </w:r>
                  <w:r w:rsidRPr="006738E0">
                    <w:rPr>
                      <w:rFonts w:eastAsia="Times New Roman"/>
                      <w:sz w:val="24"/>
                      <w:szCs w:val="24"/>
                    </w:rPr>
                    <w:t>niversity funds or f</w:t>
                  </w:r>
                  <w:r w:rsidR="007C03FA" w:rsidRPr="006738E0">
                    <w:rPr>
                      <w:rFonts w:eastAsia="Times New Roman"/>
                      <w:sz w:val="24"/>
                      <w:szCs w:val="24"/>
                    </w:rPr>
                    <w:t>unds being disbursed through a U</w:t>
                  </w:r>
                  <w:r w:rsidRPr="006738E0">
                    <w:rPr>
                      <w:rFonts w:eastAsia="Times New Roman"/>
                      <w:sz w:val="24"/>
                      <w:szCs w:val="24"/>
                    </w:rPr>
                    <w:t xml:space="preserve">niversity account, grant, or FSU Research Foundation account; </w:t>
                  </w:r>
                  <w:r w:rsidR="002F4A20">
                    <w:rPr>
                      <w:rFonts w:eastAsia="Times New Roman"/>
                      <w:sz w:val="24"/>
                      <w:szCs w:val="24"/>
                    </w:rPr>
                    <w:t>and/</w:t>
                  </w:r>
                  <w:r w:rsidR="00F41A18" w:rsidRPr="006738E0">
                    <w:rPr>
                      <w:rFonts w:eastAsia="Times New Roman"/>
                      <w:sz w:val="24"/>
                      <w:szCs w:val="24"/>
                    </w:rPr>
                    <w:t>or</w:t>
                  </w:r>
                </w:ins>
              </w:p>
              <w:p w14:paraId="611C3EDF" w14:textId="77777777" w:rsidR="00BC0A2A" w:rsidRPr="006738E0" w:rsidRDefault="00BC0A2A" w:rsidP="00BC0A2A">
                <w:pPr>
                  <w:pStyle w:val="ListParagraph"/>
                  <w:numPr>
                    <w:ilvl w:val="1"/>
                    <w:numId w:val="6"/>
                  </w:numPr>
                  <w:contextualSpacing w:val="0"/>
                  <w:rPr>
                    <w:ins w:id="196" w:author="Key, Diana" w:date="2017-03-08T09:27:00Z"/>
                    <w:rFonts w:eastAsia="Times New Roman"/>
                    <w:sz w:val="24"/>
                    <w:szCs w:val="24"/>
                  </w:rPr>
                </w:pPr>
                <w:ins w:id="197" w:author="Key, Diana" w:date="2017-03-08T09:27:00Z">
                  <w:r w:rsidRPr="006738E0">
                    <w:rPr>
                      <w:rFonts w:eastAsia="Times New Roman"/>
                      <w:sz w:val="24"/>
                      <w:szCs w:val="24"/>
                    </w:rPr>
                    <w:t>The operation by any person of UAS on FSU property.</w:t>
                  </w:r>
                  <w:r w:rsidRPr="006738E0">
                    <w:rPr>
                      <w:rFonts w:eastAsia="Times New Roman"/>
                      <w:sz w:val="24"/>
                      <w:szCs w:val="24"/>
                    </w:rPr>
                    <w:br/>
                  </w:r>
                </w:ins>
              </w:p>
              <w:p w14:paraId="13A4EB4C" w14:textId="77777777" w:rsidR="00BC0A2A" w:rsidRPr="006738E0" w:rsidRDefault="00BC0A2A" w:rsidP="00BC0A2A">
                <w:pPr>
                  <w:pStyle w:val="ListParagraph"/>
                  <w:numPr>
                    <w:ilvl w:val="0"/>
                    <w:numId w:val="6"/>
                  </w:numPr>
                  <w:spacing w:after="240"/>
                  <w:contextualSpacing w:val="0"/>
                  <w:rPr>
                    <w:ins w:id="198" w:author="Key, Diana" w:date="2017-03-08T09:27:00Z"/>
                    <w:rFonts w:eastAsia="Times New Roman"/>
                    <w:sz w:val="24"/>
                    <w:szCs w:val="24"/>
                  </w:rPr>
                </w:pPr>
                <w:ins w:id="199" w:author="Key, Diana" w:date="2017-03-08T09:27:00Z">
                  <w:r w:rsidRPr="006738E0">
                    <w:rPr>
                      <w:rFonts w:eastAsia="Times New Roman"/>
                      <w:sz w:val="24"/>
                      <w:szCs w:val="24"/>
                    </w:rPr>
                    <w:t>All operations of UAS on University owned or managed property must comply with all local, state, and federal laws, including FAA regulations regarding the use of UAS.  The operator of the UAS is responsible to ensure compliance with all relevant laws and regulations in the operation of the UAS.</w:t>
                  </w:r>
                </w:ins>
              </w:p>
              <w:p w14:paraId="38E386DF" w14:textId="0104D04D" w:rsidR="00BC0A2A" w:rsidRPr="006738E0" w:rsidRDefault="00BC0A2A" w:rsidP="00F41A18">
                <w:pPr>
                  <w:pStyle w:val="ListParagraph"/>
                  <w:numPr>
                    <w:ilvl w:val="0"/>
                    <w:numId w:val="6"/>
                  </w:numPr>
                  <w:spacing w:after="240"/>
                  <w:contextualSpacing w:val="0"/>
                  <w:rPr>
                    <w:ins w:id="200" w:author="Key, Diana" w:date="2017-03-08T09:27:00Z"/>
                    <w:rFonts w:eastAsia="Times New Roman"/>
                    <w:sz w:val="24"/>
                    <w:szCs w:val="24"/>
                  </w:rPr>
                </w:pPr>
                <w:ins w:id="201" w:author="Key, Diana" w:date="2017-03-08T09:27:00Z">
                  <w:r w:rsidRPr="006738E0">
                    <w:rPr>
                      <w:rFonts w:eastAsia="Times New Roman"/>
                      <w:sz w:val="24"/>
                      <w:szCs w:val="24"/>
                    </w:rPr>
                    <w:t xml:space="preserve">Small Unmanned Aircraft System Registration: Effective February 19, 2016, Federal law requires aircraft registration, prior to the first flight, to help ensure operational safety—for the operator, others on the ground, and manned aircraft. UAS pose new security and privacy challenges and must be traceable in the event of an incident. It will also help enable the return of a UAS should it be lost. Therefore, all small UAS weighing more than 250 grams (0.55 lbs.) and less than 55 pounds (on takeoff, including everything that is on board or otherwise attached to the aircraft) must be registered with the FAA. </w:t>
                  </w:r>
                  <w:r w:rsidRPr="006738E0">
                    <w:rPr>
                      <w:rFonts w:eastAsia="Times New Roman"/>
                      <w:sz w:val="24"/>
                      <w:szCs w:val="24"/>
                    </w:rPr>
                    <w:br/>
                  </w:r>
                  <w:r w:rsidRPr="006738E0">
                    <w:rPr>
                      <w:rFonts w:eastAsia="Times New Roman"/>
                      <w:sz w:val="24"/>
                      <w:szCs w:val="24"/>
                    </w:rPr>
                    <w:br/>
                    <w:t>All employees, students, or units who use University</w:t>
                  </w:r>
                  <w:r w:rsidR="00F41A18" w:rsidRPr="006738E0">
                    <w:rPr>
                      <w:rFonts w:eastAsia="Times New Roman"/>
                      <w:sz w:val="24"/>
                      <w:szCs w:val="24"/>
                    </w:rPr>
                    <w:t>, grant,</w:t>
                  </w:r>
                  <w:r w:rsidRPr="006738E0">
                    <w:rPr>
                      <w:rFonts w:eastAsia="Times New Roman"/>
                      <w:sz w:val="24"/>
                      <w:szCs w:val="24"/>
                    </w:rPr>
                    <w:t xml:space="preserve"> or</w:t>
                  </w:r>
                  <w:r w:rsidR="007C03FA" w:rsidRPr="006738E0">
                    <w:rPr>
                      <w:rFonts w:eastAsia="Times New Roman"/>
                      <w:sz w:val="24"/>
                      <w:szCs w:val="24"/>
                    </w:rPr>
                    <w:t xml:space="preserve"> FSU Research Foundation funds </w:t>
                  </w:r>
                  <w:r w:rsidRPr="006738E0">
                    <w:rPr>
                      <w:rFonts w:eastAsia="Times New Roman"/>
                      <w:sz w:val="24"/>
                      <w:szCs w:val="24"/>
                    </w:rPr>
                    <w:t xml:space="preserve">to purchase or develop a UAS after the effective date of this policy, shall register that UAS with the FAA, in accordance with </w:t>
                  </w:r>
                  <w:r w:rsidR="00B9687F">
                    <w:fldChar w:fldCharType="begin"/>
                  </w:r>
                  <w:r w:rsidR="00B9687F">
                    <w:instrText xml:space="preserve"> HYPERLINK "http://www.ecfr.gov/cgi-bin/text-idx?SID=4c667da07a4ddacf9c60f6b0822495e6&amp;mc=true&amp;node=pt14.1.48&amp;rgn=div5" </w:instrText>
                  </w:r>
                  <w:r w:rsidR="00B9687F">
                    <w:fldChar w:fldCharType="separate"/>
                  </w:r>
                  <w:r w:rsidRPr="006738E0">
                    <w:rPr>
                      <w:rStyle w:val="Hyperlink"/>
                      <w:rFonts w:eastAsia="Times New Roman"/>
                      <w:sz w:val="24"/>
                      <w:szCs w:val="24"/>
                    </w:rPr>
                    <w:t>14 CFR Part 48</w:t>
                  </w:r>
                  <w:r w:rsidR="00B9687F">
                    <w:rPr>
                      <w:rStyle w:val="Hyperlink"/>
                      <w:rFonts w:eastAsia="Times New Roman"/>
                      <w:sz w:val="24"/>
                      <w:szCs w:val="24"/>
                    </w:rPr>
                    <w:fldChar w:fldCharType="end"/>
                  </w:r>
                  <w:r w:rsidRPr="006738E0">
                    <w:rPr>
                      <w:rFonts w:eastAsia="Times New Roman"/>
                      <w:sz w:val="24"/>
                      <w:szCs w:val="24"/>
                    </w:rPr>
                    <w:t xml:space="preserve">. </w:t>
                  </w:r>
                </w:ins>
                <w:r w:rsidR="00D03AFA">
                  <w:rPr>
                    <w:rFonts w:eastAsia="Times New Roman"/>
                    <w:sz w:val="24"/>
                    <w:szCs w:val="24"/>
                  </w:rPr>
                  <w:t xml:space="preserve">Any </w:t>
                </w:r>
                <w:ins w:id="202" w:author="Key, Diana" w:date="2017-03-08T09:27:00Z">
                  <w:r w:rsidRPr="006738E0">
                    <w:rPr>
                      <w:rFonts w:eastAsia="Times New Roman"/>
                      <w:sz w:val="24"/>
                      <w:szCs w:val="24"/>
                    </w:rPr>
                    <w:t xml:space="preserve">UAS purchased or developed prior to the effective date of this policy shall likewise be registered if </w:t>
                  </w:r>
                  <w:r w:rsidR="007C03FA" w:rsidRPr="006738E0">
                    <w:rPr>
                      <w:rFonts w:eastAsia="Times New Roman"/>
                      <w:sz w:val="24"/>
                      <w:szCs w:val="24"/>
                    </w:rPr>
                    <w:t>it has</w:t>
                  </w:r>
                  <w:r w:rsidRPr="006738E0">
                    <w:rPr>
                      <w:rFonts w:eastAsia="Times New Roman"/>
                      <w:sz w:val="24"/>
                      <w:szCs w:val="24"/>
                    </w:rPr>
                    <w:t xml:space="preserve"> not already been registered. The FAA charges a minimal registration fee.</w:t>
                  </w:r>
                  <w:r w:rsidR="00F41A18" w:rsidRPr="006738E0">
                    <w:rPr>
                      <w:rFonts w:eastAsia="Times New Roman"/>
                      <w:sz w:val="24"/>
                      <w:szCs w:val="24"/>
                    </w:rPr>
                    <w:t xml:space="preserve"> </w:t>
                  </w:r>
                  <w:r w:rsidR="007C03FA" w:rsidRPr="006738E0">
                    <w:rPr>
                      <w:rFonts w:eastAsia="Times New Roman"/>
                      <w:sz w:val="24"/>
                      <w:szCs w:val="24"/>
                    </w:rPr>
                    <w:t xml:space="preserve">Registration Applications are submitted to the FAA through their registration portal at  </w:t>
                  </w:r>
                  <w:r w:rsidR="00B9687F">
                    <w:fldChar w:fldCharType="begin"/>
                  </w:r>
                  <w:r w:rsidR="00B9687F">
                    <w:instrText xml:space="preserve"> HYPERLINK "https://registermyuas.faa.gov/" </w:instrText>
                  </w:r>
                  <w:r w:rsidR="00B9687F">
                    <w:fldChar w:fldCharType="separate"/>
                  </w:r>
                  <w:r w:rsidR="007C03FA" w:rsidRPr="006738E0">
                    <w:rPr>
                      <w:rStyle w:val="Hyperlink"/>
                      <w:rFonts w:eastAsia="Times New Roman"/>
                      <w:sz w:val="24"/>
                      <w:szCs w:val="24"/>
                    </w:rPr>
                    <w:t>https://registermyuas.faa.gov/</w:t>
                  </w:r>
                  <w:r w:rsidR="00B9687F">
                    <w:rPr>
                      <w:rStyle w:val="Hyperlink"/>
                      <w:rFonts w:eastAsia="Times New Roman"/>
                      <w:sz w:val="24"/>
                      <w:szCs w:val="24"/>
                    </w:rPr>
                    <w:fldChar w:fldCharType="end"/>
                  </w:r>
                  <w:r w:rsidR="007C03FA" w:rsidRPr="006738E0">
                    <w:rPr>
                      <w:rFonts w:eastAsia="Times New Roman"/>
                      <w:sz w:val="24"/>
                      <w:szCs w:val="24"/>
                    </w:rPr>
                    <w:t xml:space="preserve">. </w:t>
                  </w:r>
                  <w:r w:rsidRPr="006738E0">
                    <w:rPr>
                      <w:rFonts w:eastAsia="Times New Roman"/>
                      <w:b/>
                      <w:sz w:val="24"/>
                      <w:szCs w:val="24"/>
                    </w:rPr>
                    <w:t>All UASs purchased with University</w:t>
                  </w:r>
                  <w:r w:rsidR="00F41A18" w:rsidRPr="006738E0">
                    <w:rPr>
                      <w:rFonts w:eastAsia="Times New Roman"/>
                      <w:b/>
                      <w:sz w:val="24"/>
                      <w:szCs w:val="24"/>
                    </w:rPr>
                    <w:t xml:space="preserve"> funds or funds being disbursed through a </w:t>
                  </w:r>
                  <w:r w:rsidR="007C03FA" w:rsidRPr="006738E0">
                    <w:rPr>
                      <w:rFonts w:eastAsia="Times New Roman"/>
                      <w:b/>
                      <w:sz w:val="24"/>
                      <w:szCs w:val="24"/>
                    </w:rPr>
                    <w:t>U</w:t>
                  </w:r>
                  <w:r w:rsidR="00F41A18" w:rsidRPr="006738E0">
                    <w:rPr>
                      <w:rFonts w:eastAsia="Times New Roman"/>
                      <w:b/>
                      <w:sz w:val="24"/>
                      <w:szCs w:val="24"/>
                    </w:rPr>
                    <w:t>niversity account, grant, or FSU Research Foundation account</w:t>
                  </w:r>
                  <w:r w:rsidRPr="006738E0">
                    <w:rPr>
                      <w:rFonts w:eastAsia="Times New Roman"/>
                      <w:b/>
                      <w:sz w:val="24"/>
                      <w:szCs w:val="24"/>
                    </w:rPr>
                    <w:t xml:space="preserve"> must be registered to:</w:t>
                  </w:r>
                  <w:r w:rsidRPr="006738E0">
                    <w:rPr>
                      <w:rFonts w:eastAsia="Times New Roman"/>
                      <w:b/>
                      <w:sz w:val="24"/>
                      <w:szCs w:val="24"/>
                    </w:rPr>
                    <w:br/>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Registrant: </w:t>
                  </w:r>
                  <w:r w:rsidRPr="006738E0">
                    <w:rPr>
                      <w:rFonts w:eastAsia="Times New Roman"/>
                      <w:b/>
                      <w:sz w:val="24"/>
                      <w:szCs w:val="24"/>
                      <w:u w:val="single"/>
                    </w:rPr>
                    <w:t>Florida State University</w:t>
                  </w:r>
                  <w:r w:rsidRPr="006738E0">
                    <w:rPr>
                      <w:rFonts w:eastAsia="Times New Roman"/>
                      <w:b/>
                      <w:sz w:val="24"/>
                      <w:szCs w:val="24"/>
                    </w:rPr>
                    <w:t xml:space="preserve"> </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Address: Westcott North Annex, Tallahassee, FL 32306-1330</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Email: </w:t>
                  </w:r>
                  <w:r w:rsidR="00B9687F">
                    <w:fldChar w:fldCharType="begin"/>
                  </w:r>
                  <w:r w:rsidR="00B9687F">
                    <w:instrText xml:space="preserve"> HYPERLINK "mailto:orcp@fsu.edu" </w:instrText>
                  </w:r>
                  <w:r w:rsidR="00B9687F">
                    <w:fldChar w:fldCharType="separate"/>
                  </w:r>
                  <w:r w:rsidRPr="006738E0">
                    <w:rPr>
                      <w:rStyle w:val="Hyperlink"/>
                      <w:rFonts w:eastAsia="Times New Roman"/>
                      <w:b/>
                      <w:sz w:val="24"/>
                      <w:szCs w:val="24"/>
                    </w:rPr>
                    <w:t>orcp@fsu.edu</w:t>
                  </w:r>
                  <w:r w:rsidR="00B9687F">
                    <w:rPr>
                      <w:rStyle w:val="Hyperlink"/>
                      <w:rFonts w:eastAsia="Times New Roman"/>
                      <w:b/>
                      <w:sz w:val="24"/>
                      <w:szCs w:val="24"/>
                    </w:rPr>
                    <w:fldChar w:fldCharType="end"/>
                  </w:r>
                </w:ins>
              </w:p>
              <w:p w14:paraId="0BB9DEB3" w14:textId="77777777" w:rsidR="00BC0A2A" w:rsidRPr="006738E0" w:rsidRDefault="007C03FA" w:rsidP="00BC0A2A">
                <w:pPr>
                  <w:spacing w:after="240"/>
                  <w:ind w:left="720"/>
                  <w:rPr>
                    <w:ins w:id="203" w:author="Key, Diana" w:date="2017-03-08T09:27:00Z"/>
                    <w:rFonts w:eastAsia="Times New Roman"/>
                    <w:sz w:val="24"/>
                    <w:szCs w:val="24"/>
                  </w:rPr>
                </w:pPr>
                <w:ins w:id="204" w:author="Key, Diana" w:date="2017-03-08T09:27:00Z">
                  <w:r w:rsidRPr="006738E0">
                    <w:rPr>
                      <w:rFonts w:eastAsia="Times New Roman"/>
                      <w:sz w:val="24"/>
                      <w:szCs w:val="24"/>
                    </w:rPr>
                    <w:t>After the registration application is submitted, a</w:t>
                  </w:r>
                  <w:r w:rsidR="00BC0A2A" w:rsidRPr="006738E0">
                    <w:rPr>
                      <w:rFonts w:eastAsia="Times New Roman"/>
                      <w:sz w:val="24"/>
                      <w:szCs w:val="24"/>
                    </w:rPr>
                    <w:t xml:space="preserve"> copy must be emailed to ORCP at </w:t>
                  </w:r>
                  <w:r w:rsidR="00B9687F">
                    <w:fldChar w:fldCharType="begin"/>
                  </w:r>
                  <w:r w:rsidR="00B9687F">
                    <w:instrText xml:space="preserve"> HYPERLINK "mailto:orcp@fsu.edu" </w:instrText>
                  </w:r>
                  <w:r w:rsidR="00B9687F">
                    <w:fldChar w:fldCharType="separate"/>
                  </w:r>
                  <w:r w:rsidR="00BC0A2A" w:rsidRPr="006738E0">
                    <w:rPr>
                      <w:rStyle w:val="Hyperlink"/>
                      <w:rFonts w:eastAsia="Times New Roman"/>
                      <w:sz w:val="24"/>
                      <w:szCs w:val="24"/>
                    </w:rPr>
                    <w:t>orcp@fsu.edu</w:t>
                  </w:r>
                  <w:r w:rsidR="00B9687F">
                    <w:rPr>
                      <w:rStyle w:val="Hyperlink"/>
                      <w:rFonts w:eastAsia="Times New Roman"/>
                      <w:sz w:val="24"/>
                      <w:szCs w:val="24"/>
                    </w:rPr>
                    <w:fldChar w:fldCharType="end"/>
                  </w:r>
                  <w:r w:rsidR="00BC0A2A" w:rsidRPr="006738E0">
                    <w:rPr>
                      <w:rFonts w:eastAsia="Times New Roman"/>
                      <w:sz w:val="24"/>
                      <w:szCs w:val="24"/>
                    </w:rPr>
                    <w:t xml:space="preserve"> by the person submitting the Application. After </w:t>
                  </w:r>
                  <w:r w:rsidRPr="006738E0">
                    <w:rPr>
                      <w:rFonts w:eastAsia="Times New Roman"/>
                      <w:sz w:val="24"/>
                      <w:szCs w:val="24"/>
                    </w:rPr>
                    <w:t>ORCP receives the Certificate of Aircraft Registration from</w:t>
                  </w:r>
                  <w:r w:rsidR="00BC0A2A" w:rsidRPr="006738E0">
                    <w:rPr>
                      <w:rFonts w:eastAsia="Times New Roman"/>
                      <w:sz w:val="24"/>
                      <w:szCs w:val="24"/>
                    </w:rPr>
                    <w:t xml:space="preserve"> the FAA, ORCP will send</w:t>
                  </w:r>
                  <w:r w:rsidRPr="006738E0">
                    <w:rPr>
                      <w:rFonts w:eastAsia="Times New Roman"/>
                      <w:sz w:val="24"/>
                      <w:szCs w:val="24"/>
                    </w:rPr>
                    <w:t xml:space="preserve"> a copy</w:t>
                  </w:r>
                  <w:r w:rsidR="00BC0A2A" w:rsidRPr="006738E0">
                    <w:rPr>
                      <w:rFonts w:eastAsia="Times New Roman"/>
                      <w:sz w:val="24"/>
                      <w:szCs w:val="24"/>
                    </w:rPr>
                    <w:t xml:space="preserve"> the </w:t>
                  </w:r>
                  <w:r w:rsidR="00BC0A2A" w:rsidRPr="006738E0">
                    <w:rPr>
                      <w:rFonts w:eastAsia="Times New Roman"/>
                      <w:sz w:val="24"/>
                      <w:szCs w:val="24"/>
                    </w:rPr>
                    <w:lastRenderedPageBreak/>
                    <w:t xml:space="preserve">submitter </w:t>
                  </w:r>
                  <w:r w:rsidRPr="006738E0">
                    <w:rPr>
                      <w:rFonts w:eastAsia="Times New Roman"/>
                      <w:sz w:val="24"/>
                      <w:szCs w:val="24"/>
                    </w:rPr>
                    <w:t>for their records.</w:t>
                  </w:r>
                  <w:r w:rsidR="00BC0A2A" w:rsidRPr="006738E0">
                    <w:rPr>
                      <w:rFonts w:eastAsia="Times New Roman"/>
                      <w:sz w:val="24"/>
                      <w:szCs w:val="24"/>
                    </w:rPr>
                    <w:t xml:space="preserve"> </w:t>
                  </w:r>
                  <w:r w:rsidR="00BC0A2A" w:rsidRPr="006738E0">
                    <w:rPr>
                      <w:rFonts w:eastAsia="Times New Roman"/>
                      <w:sz w:val="24"/>
                      <w:szCs w:val="24"/>
                    </w:rPr>
                    <w:br/>
                  </w:r>
                  <w:r w:rsidR="00BC0A2A" w:rsidRPr="006738E0">
                    <w:rPr>
                      <w:rFonts w:eastAsia="Times New Roman"/>
                      <w:sz w:val="24"/>
                      <w:szCs w:val="24"/>
                    </w:rPr>
                    <w:br/>
                    <w:t>The registration number must be marked on the UAS by some means that is legible and allows the number to be readily seen. During UAS operation, the operator must be able to present the certificate in either print or electronic format if asked for proof of registration. This registration must be renewed every three (3) years.</w:t>
                  </w:r>
                </w:ins>
              </w:p>
              <w:p w14:paraId="74A129A7" w14:textId="77777777" w:rsidR="00BC0A2A" w:rsidRPr="006738E0" w:rsidRDefault="00BC0A2A" w:rsidP="00BC0A2A">
                <w:pPr>
                  <w:pStyle w:val="ListParagraph"/>
                  <w:numPr>
                    <w:ilvl w:val="0"/>
                    <w:numId w:val="6"/>
                  </w:numPr>
                  <w:spacing w:after="240"/>
                  <w:contextualSpacing w:val="0"/>
                  <w:rPr>
                    <w:ins w:id="205" w:author="Key, Diana" w:date="2017-03-08T09:27:00Z"/>
                    <w:rFonts w:eastAsia="Times New Roman"/>
                    <w:sz w:val="24"/>
                    <w:szCs w:val="24"/>
                  </w:rPr>
                </w:pPr>
                <w:ins w:id="206" w:author="Key, Diana" w:date="2017-03-08T09:27:00Z">
                  <w:r w:rsidRPr="006738E0">
                    <w:rPr>
                      <w:rFonts w:eastAsia="Times New Roman"/>
                      <w:sz w:val="24"/>
                      <w:szCs w:val="24"/>
                    </w:rPr>
                    <w:t xml:space="preserve">Specific authorization to operate a UAS, including small unmanned aircraft and model aircraft, must be granted by Florida State University’s Assistant Vice President for </w:t>
                  </w:r>
                  <w:r w:rsidR="004A56F5" w:rsidRPr="006738E0">
                    <w:rPr>
                      <w:rFonts w:eastAsia="Times New Roman"/>
                      <w:sz w:val="24"/>
                      <w:szCs w:val="24"/>
                    </w:rPr>
                    <w:t xml:space="preserve">Public </w:t>
                  </w:r>
                  <w:r w:rsidRPr="006738E0">
                    <w:rPr>
                      <w:rFonts w:eastAsia="Times New Roman"/>
                      <w:sz w:val="24"/>
                      <w:szCs w:val="24"/>
                    </w:rPr>
                    <w:t xml:space="preserve">Safety before any of the following operations are permitted.  </w:t>
                  </w:r>
                </w:ins>
              </w:p>
              <w:p w14:paraId="65C7E773" w14:textId="77777777" w:rsidR="00BC0A2A" w:rsidRPr="006738E0" w:rsidRDefault="00BC0A2A" w:rsidP="0087265C">
                <w:pPr>
                  <w:pStyle w:val="ListParagraph"/>
                  <w:numPr>
                    <w:ilvl w:val="1"/>
                    <w:numId w:val="6"/>
                  </w:numPr>
                  <w:spacing w:after="0"/>
                  <w:contextualSpacing w:val="0"/>
                  <w:rPr>
                    <w:ins w:id="207" w:author="Key, Diana" w:date="2017-03-08T09:27:00Z"/>
                    <w:rFonts w:eastAsia="Times New Roman"/>
                    <w:sz w:val="24"/>
                    <w:szCs w:val="24"/>
                  </w:rPr>
                </w:pPr>
                <w:ins w:id="208" w:author="Key, Diana" w:date="2017-03-08T09:27:00Z">
                  <w:r w:rsidRPr="006738E0">
                    <w:rPr>
                      <w:rFonts w:eastAsia="Times New Roman"/>
                      <w:sz w:val="24"/>
                      <w:szCs w:val="24"/>
                    </w:rPr>
                    <w:t>Flight operations that are launched from any University owned or managed property, regardless of UAS ownership.</w:t>
                  </w:r>
                </w:ins>
              </w:p>
              <w:p w14:paraId="41070350" w14:textId="77777777" w:rsidR="00BC0A2A" w:rsidRPr="006738E0" w:rsidRDefault="00BC0A2A" w:rsidP="00BC0A2A">
                <w:pPr>
                  <w:pStyle w:val="ListParagraph"/>
                  <w:numPr>
                    <w:ilvl w:val="1"/>
                    <w:numId w:val="6"/>
                  </w:numPr>
                  <w:spacing w:after="240"/>
                  <w:contextualSpacing w:val="0"/>
                  <w:rPr>
                    <w:ins w:id="209" w:author="Key, Diana" w:date="2017-03-08T09:27:00Z"/>
                    <w:rFonts w:eastAsia="Times New Roman"/>
                    <w:sz w:val="24"/>
                    <w:szCs w:val="24"/>
                  </w:rPr>
                </w:pPr>
                <w:ins w:id="210" w:author="Key, Diana" w:date="2017-03-08T09:27:00Z">
                  <w:r w:rsidRPr="006738E0">
                    <w:rPr>
                      <w:rFonts w:eastAsia="Times New Roman"/>
                      <w:sz w:val="24"/>
                      <w:szCs w:val="24"/>
                    </w:rPr>
                    <w:t>Flight operations that are launched from or fly over any property other than University-owned or managed, if the UAS is owned by FSU.</w:t>
                  </w:r>
                </w:ins>
              </w:p>
              <w:p w14:paraId="4516FA6A" w14:textId="1F218234" w:rsidR="00BC0A2A" w:rsidRPr="006738E0" w:rsidRDefault="00873383" w:rsidP="00BC0A2A">
                <w:pPr>
                  <w:spacing w:after="240"/>
                  <w:ind w:left="720"/>
                  <w:rPr>
                    <w:ins w:id="211" w:author="Key, Diana" w:date="2017-03-08T09:27:00Z"/>
                    <w:rFonts w:eastAsia="Times New Roman"/>
                    <w:sz w:val="24"/>
                    <w:szCs w:val="24"/>
                  </w:rPr>
                </w:pPr>
                <w:ins w:id="212" w:author="Key, Diana" w:date="2017-03-08T09:27:00Z">
                  <w:r w:rsidRPr="006738E0">
                    <w:rPr>
                      <w:rFonts w:eastAsia="Times New Roman"/>
                      <w:sz w:val="24"/>
                      <w:szCs w:val="24"/>
                    </w:rPr>
                    <w:t xml:space="preserve">Procedures for requesting approval for flight operations are located at </w:t>
                  </w:r>
                  <w:r w:rsidR="00B9687F">
                    <w:fldChar w:fldCharType="begin"/>
                  </w:r>
                </w:ins>
                <w:r w:rsidR="00D07046">
                  <w:instrText>HYPERLINK "http://drones.fsu.edu/"</w:instrText>
                </w:r>
                <w:ins w:id="213" w:author="Key, Diana" w:date="2017-03-08T09:27:00Z">
                  <w:r w:rsidR="00B9687F">
                    <w:fldChar w:fldCharType="separate"/>
                  </w:r>
                  <w:r w:rsidRPr="006738E0">
                    <w:rPr>
                      <w:rStyle w:val="Hyperlink"/>
                      <w:rFonts w:eastAsia="Times New Roman"/>
                      <w:sz w:val="24"/>
                      <w:szCs w:val="24"/>
                    </w:rPr>
                    <w:t>drones.fsu.edu</w:t>
                  </w:r>
                  <w:r w:rsidR="00B9687F">
                    <w:rPr>
                      <w:rStyle w:val="Hyperlink"/>
                      <w:rFonts w:eastAsia="Times New Roman"/>
                      <w:sz w:val="24"/>
                      <w:szCs w:val="24"/>
                    </w:rPr>
                    <w:fldChar w:fldCharType="end"/>
                  </w:r>
                  <w:r w:rsidRPr="006738E0">
                    <w:rPr>
                      <w:rFonts w:eastAsia="Times New Roman"/>
                      <w:sz w:val="24"/>
                      <w:szCs w:val="24"/>
                    </w:rPr>
                    <w:t xml:space="preserve">. </w:t>
                  </w:r>
                  <w:r w:rsidR="00BC0A2A" w:rsidRPr="006738E0">
                    <w:rPr>
                      <w:rFonts w:eastAsia="Times New Roman"/>
                      <w:sz w:val="24"/>
                      <w:szCs w:val="24"/>
                    </w:rPr>
                    <w:t xml:space="preserve">Proposed changes or deviations from approved flights must be approved </w:t>
                  </w:r>
                </w:ins>
                <w:r w:rsidR="000F7846">
                  <w:rPr>
                    <w:rFonts w:eastAsia="Times New Roman"/>
                    <w:sz w:val="24"/>
                    <w:szCs w:val="24"/>
                  </w:rPr>
                  <w:t xml:space="preserve">by </w:t>
                </w:r>
                <w:ins w:id="214" w:author="Key, Diana" w:date="2017-03-08T09:27:00Z">
                  <w:r w:rsidR="00BC0A2A" w:rsidRPr="006738E0">
                    <w:rPr>
                      <w:rFonts w:eastAsia="Times New Roman"/>
                      <w:sz w:val="24"/>
                      <w:szCs w:val="24"/>
                    </w:rPr>
                    <w:t xml:space="preserve">FSU’s Assistant Vice President for </w:t>
                  </w:r>
                  <w:r w:rsidR="004A56F5" w:rsidRPr="006738E0">
                    <w:rPr>
                      <w:rFonts w:eastAsia="Times New Roman"/>
                      <w:sz w:val="24"/>
                      <w:szCs w:val="24"/>
                    </w:rPr>
                    <w:t xml:space="preserve">Public </w:t>
                  </w:r>
                  <w:r w:rsidR="00BC0A2A" w:rsidRPr="006738E0">
                    <w:rPr>
                      <w:rFonts w:eastAsia="Times New Roman"/>
                      <w:sz w:val="24"/>
                      <w:szCs w:val="24"/>
                    </w:rPr>
                    <w:t>Safety.</w:t>
                  </w:r>
                  <w:r w:rsidR="005F5BD0" w:rsidRPr="006738E0">
                    <w:rPr>
                      <w:rFonts w:eastAsia="Times New Roman"/>
                      <w:sz w:val="24"/>
                      <w:szCs w:val="24"/>
                    </w:rPr>
                    <w:t xml:space="preserve"> </w:t>
                  </w:r>
                  <w:r w:rsidRPr="006738E0">
                    <w:rPr>
                      <w:rFonts w:eastAsia="Times New Roman"/>
                      <w:sz w:val="24"/>
                      <w:szCs w:val="24"/>
                    </w:rPr>
                    <w:t xml:space="preserve">The Assistant Vice President for Public Safety’s approval may be rescinded </w:t>
                  </w:r>
                  <w:r w:rsidR="00BC0A2A" w:rsidRPr="006738E0">
                    <w:rPr>
                      <w:rFonts w:eastAsia="Times New Roman"/>
                      <w:sz w:val="24"/>
                      <w:szCs w:val="24"/>
                    </w:rPr>
                    <w:t xml:space="preserve">if </w:t>
                  </w:r>
                  <w:r w:rsidRPr="006738E0">
                    <w:rPr>
                      <w:rFonts w:eastAsia="Times New Roman"/>
                      <w:sz w:val="24"/>
                      <w:szCs w:val="24"/>
                    </w:rPr>
                    <w:t xml:space="preserve">he or she </w:t>
                  </w:r>
                  <w:r w:rsidR="00BC0A2A" w:rsidRPr="006738E0">
                    <w:rPr>
                      <w:rFonts w:eastAsia="Times New Roman"/>
                      <w:sz w:val="24"/>
                      <w:szCs w:val="24"/>
                    </w:rPr>
                    <w:t>determine</w:t>
                  </w:r>
                  <w:r w:rsidRPr="006738E0">
                    <w:rPr>
                      <w:rFonts w:eastAsia="Times New Roman"/>
                      <w:sz w:val="24"/>
                      <w:szCs w:val="24"/>
                    </w:rPr>
                    <w:t>s</w:t>
                  </w:r>
                  <w:r w:rsidR="00BC0A2A" w:rsidRPr="006738E0">
                    <w:rPr>
                      <w:rFonts w:eastAsia="Times New Roman"/>
                      <w:sz w:val="24"/>
                      <w:szCs w:val="24"/>
                    </w:rPr>
                    <w:t xml:space="preserve"> that the information provided is incorrect, incomplete</w:t>
                  </w:r>
                  <w:r w:rsidRPr="006738E0">
                    <w:rPr>
                      <w:rFonts w:eastAsia="Times New Roman"/>
                      <w:sz w:val="24"/>
                      <w:szCs w:val="24"/>
                    </w:rPr>
                    <w:t>;</w:t>
                  </w:r>
                  <w:r w:rsidR="00BC0A2A" w:rsidRPr="006738E0">
                    <w:rPr>
                      <w:rFonts w:eastAsia="Times New Roman"/>
                      <w:sz w:val="24"/>
                      <w:szCs w:val="24"/>
                    </w:rPr>
                    <w:t xml:space="preserve"> or if circumstances have changed</w:t>
                  </w:r>
                  <w:r w:rsidRPr="006738E0">
                    <w:rPr>
                      <w:rFonts w:eastAsia="Times New Roman"/>
                      <w:sz w:val="24"/>
                      <w:szCs w:val="24"/>
                    </w:rPr>
                    <w:t>,</w:t>
                  </w:r>
                  <w:r w:rsidR="00BC0A2A" w:rsidRPr="006738E0">
                    <w:rPr>
                      <w:rFonts w:eastAsia="Times New Roman"/>
                      <w:sz w:val="24"/>
                      <w:szCs w:val="24"/>
                    </w:rPr>
                    <w:t xml:space="preserve"> and </w:t>
                  </w:r>
                  <w:r w:rsidRPr="006738E0">
                    <w:rPr>
                      <w:rFonts w:eastAsia="Times New Roman"/>
                      <w:sz w:val="24"/>
                      <w:szCs w:val="24"/>
                    </w:rPr>
                    <w:t xml:space="preserve">he or she </w:t>
                  </w:r>
                  <w:r w:rsidR="00BC0A2A" w:rsidRPr="006738E0">
                    <w:rPr>
                      <w:rFonts w:eastAsia="Times New Roman"/>
                      <w:sz w:val="24"/>
                      <w:szCs w:val="24"/>
                    </w:rPr>
                    <w:t>determin</w:t>
                  </w:r>
                  <w:r w:rsidRPr="006738E0">
                    <w:rPr>
                      <w:rFonts w:eastAsia="Times New Roman"/>
                      <w:sz w:val="24"/>
                      <w:szCs w:val="24"/>
                    </w:rPr>
                    <w:t>es</w:t>
                  </w:r>
                  <w:r w:rsidR="00BC0A2A" w:rsidRPr="006738E0">
                    <w:rPr>
                      <w:rFonts w:eastAsia="Times New Roman"/>
                      <w:sz w:val="24"/>
                      <w:szCs w:val="24"/>
                    </w:rPr>
                    <w:t xml:space="preserve"> that the planned operation is not in the best interest of the University.</w:t>
                  </w:r>
                </w:ins>
              </w:p>
              <w:p w14:paraId="1D9192FF" w14:textId="77777777" w:rsidR="00BC0A2A" w:rsidRPr="006738E0" w:rsidRDefault="00BC0A2A" w:rsidP="00BC0A2A">
                <w:pPr>
                  <w:pStyle w:val="ListParagraph"/>
                  <w:numPr>
                    <w:ilvl w:val="0"/>
                    <w:numId w:val="6"/>
                  </w:numPr>
                  <w:spacing w:after="240"/>
                  <w:contextualSpacing w:val="0"/>
                  <w:rPr>
                    <w:ins w:id="215" w:author="Key, Diana" w:date="2017-03-08T09:27:00Z"/>
                    <w:rFonts w:eastAsia="Times New Roman"/>
                    <w:sz w:val="24"/>
                    <w:szCs w:val="24"/>
                  </w:rPr>
                </w:pPr>
                <w:ins w:id="216" w:author="Key, Diana" w:date="2017-03-08T09:27:00Z">
                  <w:r w:rsidRPr="006738E0">
                    <w:rPr>
                      <w:rFonts w:eastAsia="Times New Roman"/>
                      <w:sz w:val="24"/>
                      <w:szCs w:val="24"/>
                    </w:rPr>
                    <w:t>Any University employee or student wishing to operate a UAS as part of their University employment or as part of any University program must:</w:t>
                  </w:r>
                </w:ins>
              </w:p>
              <w:p w14:paraId="74C0F5FC" w14:textId="77777777" w:rsidR="00BC0A2A" w:rsidRPr="006738E0" w:rsidRDefault="00BC0A2A" w:rsidP="0087265C">
                <w:pPr>
                  <w:pStyle w:val="ListParagraph"/>
                  <w:numPr>
                    <w:ilvl w:val="1"/>
                    <w:numId w:val="6"/>
                  </w:numPr>
                  <w:spacing w:after="0"/>
                  <w:contextualSpacing w:val="0"/>
                  <w:rPr>
                    <w:ins w:id="217" w:author="Key, Diana" w:date="2017-03-08T09:27:00Z"/>
                    <w:rFonts w:eastAsia="Times New Roman"/>
                    <w:sz w:val="24"/>
                    <w:szCs w:val="24"/>
                  </w:rPr>
                </w:pPr>
                <w:ins w:id="218" w:author="Key, Diana" w:date="2017-03-08T09:27:00Z">
                  <w:r w:rsidRPr="0087265C">
                    <w:rPr>
                      <w:rFonts w:eastAsia="Times New Roman"/>
                      <w:b/>
                      <w:sz w:val="24"/>
                      <w:szCs w:val="24"/>
                    </w:rPr>
                    <w:t>Commercial</w:t>
                  </w:r>
                  <w:r w:rsidRPr="006738E0">
                    <w:rPr>
                      <w:rFonts w:eastAsia="Times New Roman"/>
                      <w:sz w:val="24"/>
                      <w:szCs w:val="24"/>
                    </w:rPr>
                    <w:t>: Meet all applicable requirements of Part 107 of the Federal Aviation Regulation for commercial, non-governmental flights.</w:t>
                  </w:r>
                </w:ins>
              </w:p>
              <w:p w14:paraId="29A9AAFA" w14:textId="39C7A072" w:rsidR="00BC0A2A" w:rsidRPr="006738E0" w:rsidRDefault="00BC0A2A" w:rsidP="0087265C">
                <w:pPr>
                  <w:pStyle w:val="ListParagraph"/>
                  <w:numPr>
                    <w:ilvl w:val="1"/>
                    <w:numId w:val="6"/>
                  </w:numPr>
                  <w:spacing w:after="0"/>
                  <w:contextualSpacing w:val="0"/>
                  <w:rPr>
                    <w:ins w:id="219" w:author="Key, Diana" w:date="2017-03-08T09:27:00Z"/>
                    <w:rFonts w:eastAsia="Times New Roman"/>
                    <w:sz w:val="24"/>
                    <w:szCs w:val="24"/>
                  </w:rPr>
                </w:pPr>
                <w:ins w:id="220" w:author="Key, Diana" w:date="2017-03-08T09:27:00Z">
                  <w:r w:rsidRPr="0087265C">
                    <w:rPr>
                      <w:rFonts w:eastAsia="Times New Roman"/>
                      <w:b/>
                      <w:sz w:val="24"/>
                      <w:szCs w:val="24"/>
                    </w:rPr>
                    <w:t>Public/Governmental</w:t>
                  </w:r>
                  <w:r w:rsidRPr="006738E0">
                    <w:rPr>
                      <w:rFonts w:eastAsia="Times New Roman"/>
                      <w:sz w:val="24"/>
                      <w:szCs w:val="24"/>
                    </w:rPr>
                    <w:t xml:space="preserve">: Provide evidence from FSU’s COA Coordinator that </w:t>
                  </w:r>
                </w:ins>
                <w:r w:rsidR="0009303F">
                  <w:rPr>
                    <w:rFonts w:eastAsia="Times New Roman"/>
                    <w:sz w:val="24"/>
                    <w:szCs w:val="24"/>
                  </w:rPr>
                  <w:t xml:space="preserve">the </w:t>
                </w:r>
                <w:ins w:id="221" w:author="Key, Diana" w:date="2017-03-08T09:27:00Z">
                  <w:r w:rsidRPr="006738E0">
                    <w:rPr>
                      <w:rFonts w:eastAsia="Times New Roman"/>
                      <w:sz w:val="24"/>
                      <w:szCs w:val="24"/>
                    </w:rPr>
                    <w:t>proposed flight or program has been approved and is operating under the FSU’s</w:t>
                  </w:r>
                  <w:r w:rsidR="00175F40" w:rsidRPr="006738E0">
                    <w:rPr>
                      <w:rFonts w:eastAsia="Times New Roman"/>
                      <w:sz w:val="24"/>
                      <w:szCs w:val="24"/>
                    </w:rPr>
                    <w:t xml:space="preserve"> Public</w:t>
                  </w:r>
                  <w:r w:rsidRPr="006738E0">
                    <w:rPr>
                      <w:rFonts w:eastAsia="Times New Roman"/>
                      <w:sz w:val="24"/>
                      <w:szCs w:val="24"/>
                    </w:rPr>
                    <w:t xml:space="preserve"> COA.</w:t>
                  </w:r>
                  <w:r w:rsidRPr="006738E0">
                    <w:rPr>
                      <w:sz w:val="24"/>
                      <w:szCs w:val="24"/>
                    </w:rPr>
                    <w:t xml:space="preserve"> </w:t>
                  </w:r>
                  <w:r w:rsidRPr="006738E0">
                    <w:rPr>
                      <w:rFonts w:eastAsia="Times New Roman"/>
                      <w:sz w:val="24"/>
                      <w:szCs w:val="24"/>
                    </w:rPr>
                    <w:t xml:space="preserve">This shall be in addition to receiving permission from the Assistant Vice President for </w:t>
                  </w:r>
                  <w:r w:rsidR="004A56F5" w:rsidRPr="006738E0">
                    <w:rPr>
                      <w:rFonts w:eastAsia="Times New Roman"/>
                      <w:sz w:val="24"/>
                      <w:szCs w:val="24"/>
                    </w:rPr>
                    <w:t xml:space="preserve">Public </w:t>
                  </w:r>
                  <w:r w:rsidRPr="006738E0">
                    <w:rPr>
                      <w:rFonts w:eastAsia="Times New Roman"/>
                      <w:sz w:val="24"/>
                      <w:szCs w:val="24"/>
                    </w:rPr>
                    <w:t>Safety.</w:t>
                  </w:r>
                </w:ins>
              </w:p>
              <w:p w14:paraId="6D10F7FC" w14:textId="2C3C3AFB" w:rsidR="00BC0A2A" w:rsidRPr="006738E0" w:rsidRDefault="00BC0A2A" w:rsidP="00BC0A2A">
                <w:pPr>
                  <w:pStyle w:val="ListParagraph"/>
                  <w:numPr>
                    <w:ilvl w:val="1"/>
                    <w:numId w:val="6"/>
                  </w:numPr>
                  <w:spacing w:after="240"/>
                  <w:contextualSpacing w:val="0"/>
                  <w:rPr>
                    <w:ins w:id="222" w:author="Key, Diana" w:date="2017-03-08T09:27:00Z"/>
                    <w:rFonts w:eastAsia="Times New Roman"/>
                    <w:sz w:val="24"/>
                    <w:szCs w:val="24"/>
                    <w:u w:val="single"/>
                  </w:rPr>
                </w:pPr>
                <w:ins w:id="223" w:author="Key, Diana" w:date="2017-03-08T09:27:00Z">
                  <w:r w:rsidRPr="0087265C">
                    <w:rPr>
                      <w:rFonts w:eastAsia="Times New Roman"/>
                      <w:b/>
                      <w:sz w:val="24"/>
                      <w:szCs w:val="24"/>
                    </w:rPr>
                    <w:t>Hobbyist</w:t>
                  </w:r>
                  <w:r w:rsidRPr="006738E0">
                    <w:rPr>
                      <w:rFonts w:eastAsia="Times New Roman"/>
                      <w:sz w:val="24"/>
                      <w:szCs w:val="24"/>
                    </w:rPr>
                    <w:t xml:space="preserve">: </w:t>
                  </w:r>
                  <w:r w:rsidRPr="006738E0">
                    <w:rPr>
                      <w:sz w:val="24"/>
                      <w:szCs w:val="24"/>
                    </w:rPr>
                    <w:t>Student</w:t>
                  </w:r>
                </w:ins>
                <w:r w:rsidR="0078769F">
                  <w:rPr>
                    <w:sz w:val="24"/>
                    <w:szCs w:val="24"/>
                  </w:rPr>
                  <w:t>s</w:t>
                </w:r>
                <w:ins w:id="224" w:author="Key, Diana" w:date="2017-03-08T09:27:00Z">
                  <w:r w:rsidR="005F5BD0" w:rsidRPr="006738E0">
                    <w:rPr>
                      <w:sz w:val="24"/>
                      <w:szCs w:val="24"/>
                    </w:rPr>
                    <w:t xml:space="preserve"> who fly for fun or</w:t>
                  </w:r>
                  <w:r w:rsidRPr="006738E0">
                    <w:rPr>
                      <w:sz w:val="24"/>
                      <w:szCs w:val="24"/>
                    </w:rPr>
                    <w:t xml:space="preserve"> use drones at accredited educational institutions as a component of their science, technology and aviation-related educational curricula, or other coursework such as television and film production or the arts, </w:t>
                  </w:r>
                </w:ins>
                <w:r w:rsidR="0078769F" w:rsidRPr="0078769F">
                  <w:rPr>
                    <w:sz w:val="24"/>
                    <w:szCs w:val="24"/>
                  </w:rPr>
                  <w:t xml:space="preserve">are engaging in “hobby or recreational use” and can therefore operate as model aircraft </w:t>
                </w:r>
                <w:ins w:id="225" w:author="Key, Diana" w:date="2017-03-08T09:27:00Z">
                  <w:r w:rsidR="00175F40" w:rsidRPr="006738E0">
                    <w:rPr>
                      <w:sz w:val="24"/>
                      <w:szCs w:val="24"/>
                    </w:rPr>
                    <w:t>(e.g., as a hobbyist)</w:t>
                  </w:r>
                  <w:r w:rsidRPr="006738E0">
                    <w:rPr>
                      <w:sz w:val="24"/>
                      <w:szCs w:val="24"/>
                    </w:rPr>
                    <w:t>.</w:t>
                  </w:r>
                </w:ins>
              </w:p>
              <w:p w14:paraId="3F065D1B" w14:textId="77777777" w:rsidR="00BC0A2A" w:rsidRPr="006738E0" w:rsidRDefault="00BC0A2A" w:rsidP="00BC0A2A">
                <w:pPr>
                  <w:pStyle w:val="ListParagraph"/>
                  <w:numPr>
                    <w:ilvl w:val="0"/>
                    <w:numId w:val="6"/>
                  </w:numPr>
                  <w:spacing w:after="240"/>
                  <w:contextualSpacing w:val="0"/>
                  <w:rPr>
                    <w:ins w:id="226" w:author="Key, Diana" w:date="2017-03-08T09:27:00Z"/>
                    <w:rFonts w:eastAsia="Times New Roman"/>
                    <w:sz w:val="24"/>
                    <w:szCs w:val="24"/>
                  </w:rPr>
                </w:pPr>
                <w:ins w:id="227" w:author="Key, Diana" w:date="2017-03-08T09:27:00Z">
                  <w:r w:rsidRPr="006738E0">
                    <w:rPr>
                      <w:rFonts w:eastAsia="Times New Roman"/>
                      <w:sz w:val="24"/>
                      <w:szCs w:val="24"/>
                    </w:rPr>
                    <w:t xml:space="preserve">FAA regulations require that operators operating a UAS within a </w:t>
                  </w:r>
                  <w:r w:rsidR="00C30522" w:rsidRPr="006738E0">
                    <w:rPr>
                      <w:rFonts w:eastAsia="Times New Roman"/>
                      <w:sz w:val="24"/>
                      <w:szCs w:val="24"/>
                    </w:rPr>
                    <w:t>5-mile</w:t>
                  </w:r>
                  <w:r w:rsidRPr="006738E0">
                    <w:rPr>
                      <w:rFonts w:eastAsia="Times New Roman"/>
                      <w:sz w:val="24"/>
                      <w:szCs w:val="24"/>
                    </w:rPr>
                    <w:t xml:space="preserve"> radius of Tallahassee International Airport must give specific notice prior the use of UAS to the airport operator or controller.  The University’s </w:t>
                  </w:r>
                  <w:r w:rsidR="005F5BD0" w:rsidRPr="006738E0">
                    <w:rPr>
                      <w:rFonts w:eastAsia="Times New Roman"/>
                      <w:sz w:val="24"/>
                      <w:szCs w:val="24"/>
                    </w:rPr>
                    <w:t>M</w:t>
                  </w:r>
                  <w:r w:rsidRPr="006738E0">
                    <w:rPr>
                      <w:rFonts w:eastAsia="Times New Roman"/>
                      <w:sz w:val="24"/>
                      <w:szCs w:val="24"/>
                    </w:rPr>
                    <w:t xml:space="preserve">ain </w:t>
                  </w:r>
                  <w:r w:rsidR="005F5BD0" w:rsidRPr="006738E0">
                    <w:rPr>
                      <w:rFonts w:eastAsia="Times New Roman"/>
                      <w:sz w:val="24"/>
                      <w:szCs w:val="24"/>
                    </w:rPr>
                    <w:t>C</w:t>
                  </w:r>
                  <w:r w:rsidRPr="006738E0">
                    <w:rPr>
                      <w:rFonts w:eastAsia="Times New Roman"/>
                      <w:sz w:val="24"/>
                      <w:szCs w:val="24"/>
                    </w:rPr>
                    <w:t>ampus</w:t>
                  </w:r>
                  <w:r w:rsidR="005F5BD0" w:rsidRPr="006738E0">
                    <w:rPr>
                      <w:rFonts w:eastAsia="Times New Roman"/>
                      <w:sz w:val="24"/>
                      <w:szCs w:val="24"/>
                    </w:rPr>
                    <w:t xml:space="preserve"> and Southwest Campus are</w:t>
                  </w:r>
                  <w:r w:rsidRPr="006738E0">
                    <w:rPr>
                      <w:rFonts w:eastAsia="Times New Roman"/>
                      <w:sz w:val="24"/>
                      <w:szCs w:val="24"/>
                    </w:rPr>
                    <w:t xml:space="preserve"> within a </w:t>
                  </w:r>
                  <w:r w:rsidR="001F3743" w:rsidRPr="006738E0">
                    <w:rPr>
                      <w:rFonts w:eastAsia="Times New Roman"/>
                      <w:sz w:val="24"/>
                      <w:szCs w:val="24"/>
                    </w:rPr>
                    <w:t>5-</w:t>
                  </w:r>
                  <w:r w:rsidRPr="006738E0">
                    <w:rPr>
                      <w:rFonts w:eastAsia="Times New Roman"/>
                      <w:sz w:val="24"/>
                      <w:szCs w:val="24"/>
                    </w:rPr>
                    <w:t>mile radius of the airport.</w:t>
                  </w:r>
                </w:ins>
              </w:p>
              <w:p w14:paraId="722EB7A3" w14:textId="77777777" w:rsidR="00BC0A2A" w:rsidRPr="006738E0" w:rsidRDefault="00BC0A2A" w:rsidP="0087265C">
                <w:pPr>
                  <w:pStyle w:val="ListParagraph"/>
                  <w:numPr>
                    <w:ilvl w:val="0"/>
                    <w:numId w:val="6"/>
                  </w:numPr>
                  <w:spacing w:after="0"/>
                  <w:contextualSpacing w:val="0"/>
                  <w:rPr>
                    <w:ins w:id="228" w:author="Key, Diana" w:date="2017-03-08T09:27:00Z"/>
                    <w:rFonts w:eastAsia="Times New Roman"/>
                    <w:sz w:val="24"/>
                    <w:szCs w:val="24"/>
                  </w:rPr>
                </w:pPr>
                <w:ins w:id="229" w:author="Key, Diana" w:date="2017-03-08T09:27:00Z">
                  <w:r w:rsidRPr="006738E0">
                    <w:rPr>
                      <w:rFonts w:eastAsia="Times New Roman"/>
                      <w:sz w:val="24"/>
                      <w:szCs w:val="24"/>
                    </w:rPr>
                    <w:t>Any model aircraft operated on University property:</w:t>
                  </w:r>
                </w:ins>
              </w:p>
              <w:p w14:paraId="0547D876" w14:textId="77777777" w:rsidR="00BC0A2A" w:rsidRPr="006738E0" w:rsidRDefault="00BC0A2A" w:rsidP="00BC0A2A">
                <w:pPr>
                  <w:pStyle w:val="ListParagraph"/>
                  <w:numPr>
                    <w:ilvl w:val="1"/>
                    <w:numId w:val="6"/>
                  </w:numPr>
                  <w:spacing w:after="240"/>
                  <w:rPr>
                    <w:ins w:id="230" w:author="Key, Diana" w:date="2017-03-08T09:27:00Z"/>
                    <w:rFonts w:eastAsia="Times New Roman"/>
                    <w:sz w:val="24"/>
                    <w:szCs w:val="24"/>
                  </w:rPr>
                </w:pPr>
                <w:ins w:id="231" w:author="Key, Diana" w:date="2017-03-08T09:27:00Z">
                  <w:r w:rsidRPr="006738E0">
                    <w:rPr>
                      <w:rFonts w:eastAsia="Times New Roman"/>
                      <w:sz w:val="24"/>
                      <w:szCs w:val="24"/>
                    </w:rPr>
                    <w:lastRenderedPageBreak/>
                    <w:t xml:space="preserve">May not exceed an altitude of 400 feet, </w:t>
                  </w:r>
                </w:ins>
              </w:p>
              <w:p w14:paraId="3047DE3E" w14:textId="77777777" w:rsidR="00BC0A2A" w:rsidRPr="006738E0" w:rsidRDefault="00BC0A2A" w:rsidP="00BC0A2A">
                <w:pPr>
                  <w:pStyle w:val="ListParagraph"/>
                  <w:numPr>
                    <w:ilvl w:val="1"/>
                    <w:numId w:val="6"/>
                  </w:numPr>
                  <w:spacing w:after="240"/>
                  <w:rPr>
                    <w:ins w:id="232" w:author="Key, Diana" w:date="2017-03-08T09:27:00Z"/>
                    <w:rFonts w:eastAsia="Times New Roman"/>
                    <w:sz w:val="24"/>
                    <w:szCs w:val="24"/>
                  </w:rPr>
                </w:pPr>
                <w:ins w:id="233" w:author="Key, Diana" w:date="2017-03-08T09:27:00Z">
                  <w:r w:rsidRPr="006738E0">
                    <w:rPr>
                      <w:rFonts w:eastAsia="Times New Roman"/>
                      <w:sz w:val="24"/>
                      <w:szCs w:val="24"/>
                    </w:rPr>
                    <w:t xml:space="preserve">May not be flown outside of the visual observation of the pilot; </w:t>
                  </w:r>
                </w:ins>
              </w:p>
              <w:p w14:paraId="5025ACEA" w14:textId="77777777" w:rsidR="00BC0A2A" w:rsidRPr="006738E0" w:rsidRDefault="00BC0A2A" w:rsidP="00BC0A2A">
                <w:pPr>
                  <w:pStyle w:val="ListParagraph"/>
                  <w:numPr>
                    <w:ilvl w:val="1"/>
                    <w:numId w:val="6"/>
                  </w:numPr>
                  <w:spacing w:after="240"/>
                  <w:rPr>
                    <w:ins w:id="234" w:author="Key, Diana" w:date="2017-03-08T09:27:00Z"/>
                    <w:rFonts w:eastAsia="Times New Roman"/>
                    <w:sz w:val="24"/>
                    <w:szCs w:val="24"/>
                  </w:rPr>
                </w:pPr>
                <w:ins w:id="235" w:author="Key, Diana" w:date="2017-03-08T09:27:00Z">
                  <w:r w:rsidRPr="006738E0">
                    <w:rPr>
                      <w:rFonts w:eastAsia="Times New Roman"/>
                      <w:sz w:val="24"/>
                      <w:szCs w:val="24"/>
                    </w:rPr>
                    <w:t xml:space="preserve">May not fly near people; </w:t>
                  </w:r>
                </w:ins>
              </w:p>
              <w:p w14:paraId="50677648" w14:textId="77777777" w:rsidR="00BC0A2A" w:rsidRPr="006738E0" w:rsidRDefault="00BC0A2A" w:rsidP="00BC0A2A">
                <w:pPr>
                  <w:pStyle w:val="ListParagraph"/>
                  <w:numPr>
                    <w:ilvl w:val="1"/>
                    <w:numId w:val="6"/>
                  </w:numPr>
                  <w:spacing w:after="240"/>
                  <w:rPr>
                    <w:ins w:id="236" w:author="Key, Diana" w:date="2017-03-08T09:27:00Z"/>
                    <w:rFonts w:eastAsia="Times New Roman"/>
                    <w:sz w:val="24"/>
                    <w:szCs w:val="24"/>
                  </w:rPr>
                </w:pPr>
                <w:ins w:id="237" w:author="Key, Diana" w:date="2017-03-08T09:27:00Z">
                  <w:r w:rsidRPr="006738E0">
                    <w:rPr>
                      <w:rFonts w:eastAsia="Times New Roman"/>
                      <w:sz w:val="24"/>
                      <w:szCs w:val="24"/>
                    </w:rPr>
                    <w:t xml:space="preserve">May not fly in a careless or reckless manner; </w:t>
                  </w:r>
                </w:ins>
              </w:p>
              <w:p w14:paraId="2C3189DD" w14:textId="77777777" w:rsidR="00BC0A2A" w:rsidRPr="006738E0" w:rsidRDefault="00BC0A2A" w:rsidP="00BC0A2A">
                <w:pPr>
                  <w:pStyle w:val="ListParagraph"/>
                  <w:numPr>
                    <w:ilvl w:val="1"/>
                    <w:numId w:val="6"/>
                  </w:numPr>
                  <w:spacing w:after="240"/>
                  <w:rPr>
                    <w:ins w:id="238" w:author="Key, Diana" w:date="2017-03-08T09:27:00Z"/>
                    <w:rFonts w:eastAsia="Times New Roman"/>
                    <w:sz w:val="24"/>
                    <w:szCs w:val="24"/>
                  </w:rPr>
                </w:pPr>
                <w:ins w:id="239" w:author="Key, Diana" w:date="2017-03-08T09:27:00Z">
                  <w:r w:rsidRPr="006738E0">
                    <w:rPr>
                      <w:rFonts w:eastAsia="Times New Roman"/>
                      <w:sz w:val="24"/>
                      <w:szCs w:val="24"/>
                    </w:rPr>
                    <w:t xml:space="preserve">May not interfere with manned aircraft operations; and </w:t>
                  </w:r>
                </w:ins>
              </w:p>
              <w:p w14:paraId="0382B7BC" w14:textId="77777777" w:rsidR="00BC0A2A" w:rsidRPr="006738E0" w:rsidRDefault="00BC0A2A" w:rsidP="00BC0A2A">
                <w:pPr>
                  <w:pStyle w:val="ListParagraph"/>
                  <w:numPr>
                    <w:ilvl w:val="1"/>
                    <w:numId w:val="6"/>
                  </w:numPr>
                  <w:spacing w:after="240"/>
                  <w:contextualSpacing w:val="0"/>
                  <w:rPr>
                    <w:ins w:id="240" w:author="Key, Diana" w:date="2017-03-08T09:27:00Z"/>
                    <w:rFonts w:eastAsia="Times New Roman"/>
                    <w:sz w:val="24"/>
                    <w:szCs w:val="24"/>
                  </w:rPr>
                </w:pPr>
                <w:ins w:id="241" w:author="Key, Diana" w:date="2017-03-08T09:27:00Z">
                  <w:r w:rsidRPr="006738E0">
                    <w:rPr>
                      <w:rFonts w:eastAsia="Times New Roman"/>
                      <w:sz w:val="24"/>
                      <w:szCs w:val="24"/>
                    </w:rPr>
                    <w:t xml:space="preserve">May not be used to take a photograph or video for compensation or sale to another individual, pursuant to FAA guidelines. </w:t>
                  </w:r>
                </w:ins>
              </w:p>
              <w:p w14:paraId="48CF4F9C" w14:textId="77777777" w:rsidR="00BC0A2A" w:rsidRPr="006738E0" w:rsidRDefault="00BC0A2A" w:rsidP="00A62CCB">
                <w:pPr>
                  <w:pStyle w:val="ListParagraph"/>
                  <w:numPr>
                    <w:ilvl w:val="0"/>
                    <w:numId w:val="6"/>
                  </w:numPr>
                  <w:spacing w:after="240"/>
                  <w:contextualSpacing w:val="0"/>
                  <w:rPr>
                    <w:ins w:id="242" w:author="Key, Diana" w:date="2017-03-08T09:27:00Z"/>
                    <w:rFonts w:eastAsia="Times New Roman"/>
                    <w:sz w:val="24"/>
                    <w:szCs w:val="24"/>
                  </w:rPr>
                </w:pPr>
                <w:ins w:id="243" w:author="Key, Diana" w:date="2017-03-08T09:27:00Z">
                  <w:r w:rsidRPr="006738E0">
                    <w:rPr>
                      <w:rFonts w:eastAsia="Times New Roman"/>
                      <w:sz w:val="24"/>
                      <w:szCs w:val="24"/>
                    </w:rPr>
                    <w:t xml:space="preserve">No UAS, including small unmanned aircraft and model aircrafts, shall be used to monitor, photograph, or record areas where there is a reasonable expectation of privacy in accordance with accepted social norms.  These areas include, but are not limited to restrooms, locker rooms, individual residential rooms, changing or dressing rooms and health treatment rooms.  Further, UAS shall not be used to monitor, photograph or record residential hallways, residential lounges or the insides of campus daycare facilities. </w:t>
                  </w:r>
                  <w:r w:rsidR="00175F40" w:rsidRPr="006738E0">
                    <w:rPr>
                      <w:rFonts w:eastAsia="Times New Roman"/>
                      <w:sz w:val="24"/>
                      <w:szCs w:val="24"/>
                    </w:rPr>
                    <w:t xml:space="preserve">The UAS may not be used to monitor, photograph, or record sensitive institutional or personal private information. </w:t>
                  </w:r>
                  <w:r w:rsidRPr="006738E0">
                    <w:rPr>
                      <w:rFonts w:eastAsia="Times New Roman"/>
                      <w:sz w:val="24"/>
                      <w:szCs w:val="24"/>
                    </w:rPr>
                    <w:t xml:space="preserve">Recommended guidelines are </w:t>
                  </w:r>
                  <w:r w:rsidR="00B9687F">
                    <w:fldChar w:fldCharType="begin"/>
                  </w:r>
                  <w:r w:rsidR="00B9687F">
                    <w:instrText xml:space="preserve"> HYPERLINK "https://www.ntia.doc.gov/files/ntia/publications/uas_privacy_best_practices_6-21-16.pdf" </w:instrText>
                  </w:r>
                  <w:r w:rsidR="00B9687F">
                    <w:fldChar w:fldCharType="separate"/>
                  </w:r>
                  <w:r w:rsidRPr="006738E0">
                    <w:rPr>
                      <w:rStyle w:val="Hyperlink"/>
                      <w:rFonts w:eastAsia="Times New Roman"/>
                      <w:sz w:val="24"/>
                      <w:szCs w:val="24"/>
                    </w:rPr>
                    <w:t>NTIA’s Privacy Best Practices for UAS Privacy, Transparency, and Accountability</w:t>
                  </w:r>
                  <w:r w:rsidR="00B9687F">
                    <w:rPr>
                      <w:rStyle w:val="Hyperlink"/>
                      <w:rFonts w:eastAsia="Times New Roman"/>
                      <w:sz w:val="24"/>
                      <w:szCs w:val="24"/>
                    </w:rPr>
                    <w:fldChar w:fldCharType="end"/>
                  </w:r>
                  <w:r w:rsidRPr="006738E0">
                    <w:rPr>
                      <w:rFonts w:eastAsia="Times New Roman"/>
                      <w:sz w:val="24"/>
                      <w:szCs w:val="24"/>
                    </w:rPr>
                    <w:t xml:space="preserve">. </w:t>
                  </w:r>
                </w:ins>
              </w:p>
              <w:p w14:paraId="542DE2DF" w14:textId="77777777" w:rsidR="00BC0A2A" w:rsidRPr="006738E0" w:rsidRDefault="00BC0A2A" w:rsidP="00BC0A2A">
                <w:pPr>
                  <w:pStyle w:val="ListParagraph"/>
                  <w:numPr>
                    <w:ilvl w:val="0"/>
                    <w:numId w:val="6"/>
                  </w:numPr>
                  <w:spacing w:after="240"/>
                  <w:contextualSpacing w:val="0"/>
                  <w:rPr>
                    <w:ins w:id="244" w:author="Key, Diana" w:date="2017-03-08T09:27:00Z"/>
                    <w:rFonts w:eastAsia="Times New Roman"/>
                    <w:sz w:val="24"/>
                    <w:szCs w:val="24"/>
                    <w:u w:val="single"/>
                  </w:rPr>
                </w:pPr>
                <w:ins w:id="245" w:author="Key, Diana" w:date="2017-03-08T09:27:00Z">
                  <w:r w:rsidRPr="006738E0">
                    <w:rPr>
                      <w:rFonts w:eastAsia="Times New Roman"/>
                      <w:sz w:val="24"/>
                      <w:szCs w:val="24"/>
                    </w:rPr>
                    <w:t>The FAA “Notice to Airman” (NOTAM) FDC/3621, forbids all aircraft operations, including UAS operations within a three (3) nautical mile radius (NMR) up to and including 3,000 feet above ground level (AGL) of Doak Campbell Stadium beginning one hour before the scheduled start of a NCAA football game until one hour after the game ends.  However, aircraft operations for broadcast coverage or for operational purposes of the event are authorized with an approved airspace waiver from the FAA.  These restrictions do not apply to aircraft authorized by and in contact with Air Traffic Control (ATC) for Department of Defense, law enforcement, or air ambulance flight operations.</w:t>
                  </w:r>
                </w:ins>
              </w:p>
              <w:p w14:paraId="7F655E9F" w14:textId="77777777" w:rsidR="00BC0A2A" w:rsidRPr="006738E0" w:rsidRDefault="00BC0A2A" w:rsidP="00BC0A2A">
                <w:pPr>
                  <w:pStyle w:val="ListParagraph"/>
                  <w:numPr>
                    <w:ilvl w:val="0"/>
                    <w:numId w:val="6"/>
                  </w:numPr>
                  <w:spacing w:after="240"/>
                  <w:contextualSpacing w:val="0"/>
                  <w:rPr>
                    <w:ins w:id="246" w:author="Key, Diana" w:date="2017-03-08T09:27:00Z"/>
                    <w:rFonts w:eastAsia="Times New Roman"/>
                    <w:sz w:val="24"/>
                    <w:szCs w:val="24"/>
                    <w:u w:val="single"/>
                  </w:rPr>
                </w:pPr>
                <w:ins w:id="247" w:author="Key, Diana" w:date="2017-03-08T09:27:00Z">
                  <w:r w:rsidRPr="006738E0">
                    <w:rPr>
                      <w:rFonts w:eastAsia="Times New Roman"/>
                      <w:sz w:val="24"/>
                      <w:szCs w:val="24"/>
                    </w:rPr>
                    <w:t xml:space="preserve">Any violations of this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ins>
              </w:p>
              <w:p w14:paraId="6EEC0341" w14:textId="77777777" w:rsidR="00BC0A2A" w:rsidRPr="006738E0" w:rsidRDefault="00BC0A2A" w:rsidP="0087265C">
                <w:pPr>
                  <w:pStyle w:val="ListParagraph"/>
                  <w:numPr>
                    <w:ilvl w:val="0"/>
                    <w:numId w:val="6"/>
                  </w:numPr>
                  <w:spacing w:after="0"/>
                  <w:contextualSpacing w:val="0"/>
                  <w:rPr>
                    <w:ins w:id="248" w:author="Key, Diana" w:date="2017-03-08T09:27:00Z"/>
                    <w:rFonts w:eastAsia="Times New Roman"/>
                    <w:sz w:val="24"/>
                    <w:szCs w:val="24"/>
                  </w:rPr>
                </w:pPr>
                <w:ins w:id="249" w:author="Key, Diana" w:date="2017-03-08T09:27:00Z">
                  <w:r w:rsidRPr="006738E0">
                    <w:rPr>
                      <w:rFonts w:eastAsia="Times New Roman"/>
                      <w:sz w:val="24"/>
                      <w:szCs w:val="24"/>
                    </w:rPr>
                    <w:t xml:space="preserve">Additional Liability Insurance*: </w:t>
                  </w:r>
                </w:ins>
              </w:p>
              <w:p w14:paraId="6F45BA70" w14:textId="77777777" w:rsidR="00BC0A2A" w:rsidRPr="006738E0" w:rsidRDefault="00BC0A2A" w:rsidP="0087265C">
                <w:pPr>
                  <w:pStyle w:val="ListParagraph"/>
                  <w:numPr>
                    <w:ilvl w:val="1"/>
                    <w:numId w:val="6"/>
                  </w:numPr>
                  <w:spacing w:after="0"/>
                  <w:contextualSpacing w:val="0"/>
                  <w:rPr>
                    <w:ins w:id="250" w:author="Key, Diana" w:date="2017-03-08T09:27:00Z"/>
                    <w:rFonts w:eastAsia="Times New Roman"/>
                    <w:sz w:val="24"/>
                    <w:szCs w:val="24"/>
                  </w:rPr>
                </w:pPr>
                <w:ins w:id="251" w:author="Key, Diana" w:date="2017-03-08T09:27:00Z">
                  <w:r w:rsidRPr="006738E0">
                    <w:rPr>
                      <w:rFonts w:eastAsia="Times New Roman"/>
                      <w:sz w:val="24"/>
                      <w:szCs w:val="24"/>
                    </w:rPr>
                    <w:t>Hobbyist:  Operator shall have general liability insurance - $100,000 per occurrence / $200,000 aggregate</w:t>
                  </w:r>
                </w:ins>
              </w:p>
              <w:p w14:paraId="610E5532" w14:textId="77777777" w:rsidR="00BC0A2A" w:rsidRPr="006738E0" w:rsidRDefault="00BC0A2A" w:rsidP="0087265C">
                <w:pPr>
                  <w:pStyle w:val="ListParagraph"/>
                  <w:numPr>
                    <w:ilvl w:val="1"/>
                    <w:numId w:val="6"/>
                  </w:numPr>
                  <w:spacing w:after="0"/>
                  <w:contextualSpacing w:val="0"/>
                  <w:rPr>
                    <w:ins w:id="252" w:author="Key, Diana" w:date="2017-03-08T09:27:00Z"/>
                    <w:rFonts w:eastAsia="Times New Roman"/>
                    <w:sz w:val="24"/>
                    <w:szCs w:val="24"/>
                  </w:rPr>
                </w:pPr>
                <w:ins w:id="253" w:author="Key, Diana" w:date="2017-03-08T09:27:00Z">
                  <w:r w:rsidRPr="006738E0">
                    <w:rPr>
                      <w:rFonts w:eastAsia="Times New Roman"/>
                      <w:sz w:val="24"/>
                      <w:szCs w:val="24"/>
                    </w:rPr>
                    <w:t xml:space="preserve">Public/Governmental: FSU’s General Liability insurance covers FSU employees when operating UAS during the course and scope of their job duties. Student operations should have general liability insurance of $1 Million per occurrence / $2 Million aggregate.  </w:t>
                  </w:r>
                </w:ins>
              </w:p>
              <w:p w14:paraId="7DE73866" w14:textId="77777777" w:rsidR="00BC0A2A" w:rsidRPr="006738E0" w:rsidRDefault="00BC0A2A" w:rsidP="00BC0A2A">
                <w:pPr>
                  <w:pStyle w:val="ListParagraph"/>
                  <w:numPr>
                    <w:ilvl w:val="1"/>
                    <w:numId w:val="6"/>
                  </w:numPr>
                  <w:contextualSpacing w:val="0"/>
                  <w:rPr>
                    <w:ins w:id="254" w:author="Key, Diana" w:date="2017-03-08T09:27:00Z"/>
                    <w:rFonts w:eastAsia="Times New Roman"/>
                    <w:sz w:val="24"/>
                    <w:szCs w:val="24"/>
                  </w:rPr>
                </w:pPr>
                <w:ins w:id="255" w:author="Key, Diana" w:date="2017-03-08T09:27:00Z">
                  <w:r w:rsidRPr="006738E0">
                    <w:rPr>
                      <w:rFonts w:eastAsia="Times New Roman"/>
                      <w:sz w:val="24"/>
                      <w:szCs w:val="24"/>
                    </w:rPr>
                    <w:t>Commercial/Business:  Operator shall have general liability insurance of $100,000 per occurrence / $200,000 aggregate</w:t>
                  </w:r>
                </w:ins>
              </w:p>
              <w:p w14:paraId="2A6BAE12" w14:textId="77777777" w:rsidR="00BC0A2A" w:rsidRPr="006738E0" w:rsidRDefault="00BC0A2A" w:rsidP="00BC0A2A">
                <w:pPr>
                  <w:spacing w:after="240"/>
                  <w:ind w:left="1094" w:hanging="187"/>
                  <w:rPr>
                    <w:ins w:id="256" w:author="Key, Diana" w:date="2017-03-08T09:27:00Z"/>
                    <w:rFonts w:eastAsia="Times New Roman"/>
                    <w:sz w:val="24"/>
                    <w:szCs w:val="24"/>
                  </w:rPr>
                </w:pPr>
                <w:ins w:id="257" w:author="Key, Diana" w:date="2017-03-08T09:27:00Z">
                  <w:r w:rsidRPr="006738E0">
                    <w:rPr>
                      <w:rFonts w:eastAsia="Times New Roman"/>
                      <w:sz w:val="24"/>
                      <w:szCs w:val="24"/>
                    </w:rPr>
                    <w:lastRenderedPageBreak/>
                    <w:t>* Florida State University Board of Trustees shall be named as Additional Insured on the Insurance Certificate and a copy shall be provided to FSU as part of the flight operations approval process.</w:t>
                  </w:r>
                </w:ins>
              </w:p>
              <w:p w14:paraId="0001BCB0" w14:textId="77777777" w:rsidR="00BC0A2A" w:rsidRPr="006738E0" w:rsidRDefault="00BC0A2A" w:rsidP="00BC0A2A">
                <w:pPr>
                  <w:pStyle w:val="ListParagraph"/>
                  <w:numPr>
                    <w:ilvl w:val="0"/>
                    <w:numId w:val="6"/>
                  </w:numPr>
                  <w:spacing w:after="240"/>
                  <w:contextualSpacing w:val="0"/>
                  <w:rPr>
                    <w:ins w:id="258" w:author="Key, Diana" w:date="2017-03-08T09:27:00Z"/>
                    <w:rFonts w:eastAsia="Times New Roman"/>
                    <w:sz w:val="24"/>
                    <w:szCs w:val="24"/>
                  </w:rPr>
                </w:pPr>
                <w:ins w:id="259" w:author="Key, Diana" w:date="2017-03-08T09:27:00Z">
                  <w:r w:rsidRPr="006738E0">
                    <w:rPr>
                      <w:bCs/>
                      <w:sz w:val="24"/>
                      <w:szCs w:val="24"/>
                    </w:rPr>
                    <w:t xml:space="preserve">Export Controls: </w:t>
                  </w:r>
                  <w:r w:rsidRPr="006738E0">
                    <w:rPr>
                      <w:rFonts w:eastAsia="Times New Roman"/>
                      <w:sz w:val="24"/>
                      <w:szCs w:val="24"/>
                    </w:rPr>
                    <w:t xml:space="preserve">In keeping within our mission to ensure compliance throughout the university, drone owners and operators are advised to be aware of and comply with all federal, state and local laws when handling drones.  These laws include U.S. Export Control regulations and laws.  Restrictions on the export and international sale of unmanned vehicle systems (UASs) are strict and can be complex. UAS’s include the unmanned aerial vehicle, components, parts, software, and technical data/technology. While using, developing, or working with any UAS, the owner/operator needs to be aware of existing rules and export control laws. Additional details about these regulations may be found at </w:t>
                  </w:r>
                  <w:r w:rsidR="00B9687F">
                    <w:fldChar w:fldCharType="begin"/>
                  </w:r>
                  <w:r w:rsidR="00B9687F">
                    <w:instrText xml:space="preserve"> HYPERLINK "https://www.research.fsu.edu/research-compliance/export-controls/ecplan/" </w:instrText>
                  </w:r>
                  <w:r w:rsidR="00B9687F">
                    <w:fldChar w:fldCharType="separate"/>
                  </w:r>
                  <w:r w:rsidRPr="006738E0">
                    <w:rPr>
                      <w:rStyle w:val="Hyperlink"/>
                      <w:rFonts w:eastAsia="Times New Roman"/>
                      <w:sz w:val="24"/>
                      <w:szCs w:val="24"/>
                    </w:rPr>
                    <w:t>https://www.research.fsu.edu/research-compliance/export-controls/ecplan/</w:t>
                  </w:r>
                  <w:r w:rsidR="00B9687F">
                    <w:rPr>
                      <w:rStyle w:val="Hyperlink"/>
                      <w:rFonts w:eastAsia="Times New Roman"/>
                      <w:sz w:val="24"/>
                      <w:szCs w:val="24"/>
                    </w:rPr>
                    <w:fldChar w:fldCharType="end"/>
                  </w:r>
                  <w:r w:rsidRPr="006738E0">
                    <w:rPr>
                      <w:rFonts w:eastAsia="Times New Roman"/>
                      <w:sz w:val="24"/>
                      <w:szCs w:val="24"/>
                    </w:rPr>
                    <w:t>.</w:t>
                  </w:r>
                </w:ins>
              </w:p>
              <w:p w14:paraId="5DB05EBD" w14:textId="77777777" w:rsidR="00BC0A2A" w:rsidRPr="006738E0" w:rsidRDefault="00BC0A2A" w:rsidP="00BC0A2A">
                <w:pPr>
                  <w:pStyle w:val="NormalWeb"/>
                  <w:spacing w:before="0" w:beforeAutospacing="0" w:after="240" w:afterAutospacing="0"/>
                  <w:ind w:left="720"/>
                  <w:rPr>
                    <w:ins w:id="260" w:author="Key, Diana" w:date="2017-03-08T09:27:00Z"/>
                  </w:rPr>
                </w:pPr>
                <w:ins w:id="261" w:author="Key, Diana" w:date="2017-03-08T09:27:00Z">
                  <w:r w:rsidRPr="006738E0">
                    <w:t xml:space="preserve">The regulations define an export to include the transfer of controlled </w:t>
                  </w:r>
                  <w:r w:rsidRPr="006738E0">
                    <w:rPr>
                      <w:rStyle w:val="Emphasis"/>
                    </w:rPr>
                    <w:t xml:space="preserve">information or services </w:t>
                  </w:r>
                  <w:r w:rsidRPr="006738E0">
                    <w:t xml:space="preserve">to foreign nationals even when the transfer takes place within the territory of the United States. Therefore, a transfer of controlled technology, source code, technical data, or defense services to a foreign national is </w:t>
                  </w:r>
                  <w:r w:rsidRPr="006738E0">
                    <w:rPr>
                      <w:i/>
                    </w:rPr>
                    <w:t>deemed</w:t>
                  </w:r>
                  <w:r w:rsidRPr="006738E0">
                    <w:t xml:space="preserve"> to be an export to the national’s country even if the transfer takes place in the United States.</w:t>
                  </w:r>
                </w:ins>
              </w:p>
              <w:p w14:paraId="522F5858" w14:textId="77777777" w:rsidR="00BC0A2A" w:rsidRPr="006738E0" w:rsidRDefault="00BC0A2A" w:rsidP="00BC0A2A">
                <w:pPr>
                  <w:spacing w:after="240"/>
                  <w:ind w:left="720"/>
                  <w:rPr>
                    <w:ins w:id="262" w:author="Key, Diana" w:date="2017-03-08T09:27:00Z"/>
                    <w:rFonts w:eastAsia="Times New Roman"/>
                    <w:sz w:val="24"/>
                    <w:szCs w:val="24"/>
                  </w:rPr>
                </w:pPr>
                <w:ins w:id="263" w:author="Key, Diana" w:date="2017-03-08T09:27:00Z">
                  <w:r w:rsidRPr="006738E0">
                    <w:rPr>
                      <w:rFonts w:eastAsia="Times New Roman"/>
                      <w:sz w:val="24"/>
                      <w:szCs w:val="24"/>
                    </w:rPr>
                    <w:t xml:space="preserve">Depending on the drone type and/or its use, it could be restricted by the International Traffic in Arms Regulations (ITAR).  The items on the ITAR munitions list are specifically designed, modified, or prepared for military end use. A license is required before exporting ITAR items (including defense services, software, and technology) to almost any country. A “defense service” is equivalent to a “deemed export” under the EAR. If an ITAR-controlled item (component, payload, etc.) is incorporated into a new uncontrolled item (drone), that entire new item is subject to the ITAR. </w:t>
                  </w:r>
                </w:ins>
              </w:p>
              <w:p w14:paraId="7D5D0DF1" w14:textId="77777777" w:rsidR="00BC0A2A" w:rsidRPr="006738E0" w:rsidRDefault="00BC0A2A" w:rsidP="00BC0A2A">
                <w:pPr>
                  <w:spacing w:after="240"/>
                  <w:ind w:left="720"/>
                  <w:rPr>
                    <w:ins w:id="264" w:author="Key, Diana" w:date="2017-03-08T09:27:00Z"/>
                    <w:rFonts w:eastAsia="Times New Roman"/>
                    <w:sz w:val="24"/>
                    <w:szCs w:val="24"/>
                  </w:rPr>
                </w:pPr>
                <w:ins w:id="265" w:author="Key, Diana" w:date="2017-03-08T09:27:00Z">
                  <w:r w:rsidRPr="006738E0">
                    <w:rPr>
                      <w:rFonts w:eastAsia="Times New Roman"/>
                      <w:sz w:val="24"/>
                      <w:szCs w:val="24"/>
                    </w:rPr>
                    <w:t xml:space="preserve">Nearly everything else (items not controlled under the ITAR) is considered “dual use” and controlled under the Export Administration Regulations (EAR). Licenses are required before exporting (including deemed exporting) certain dual use items listed on the Commerce Control List (CCL) to specified destinations. These items may include technology, technical data, and technical assistance, which are designed for commercial purpose, but may be used for military applications. </w:t>
                  </w:r>
                </w:ins>
              </w:p>
              <w:p w14:paraId="75ECDEEB" w14:textId="77777777" w:rsidR="00BC0A2A" w:rsidRPr="006738E0" w:rsidRDefault="00BC0A2A" w:rsidP="00BC0A2A">
                <w:pPr>
                  <w:spacing w:after="240"/>
                  <w:ind w:left="720"/>
                  <w:rPr>
                    <w:ins w:id="266" w:author="Key, Diana" w:date="2017-03-08T09:27:00Z"/>
                    <w:rFonts w:eastAsia="Times New Roman"/>
                    <w:b/>
                    <w:bCs/>
                    <w:sz w:val="24"/>
                    <w:szCs w:val="24"/>
                  </w:rPr>
                </w:pPr>
                <w:ins w:id="267" w:author="Key, Diana" w:date="2017-03-08T09:27:00Z">
                  <w:r w:rsidRPr="006738E0">
                    <w:rPr>
                      <w:rFonts w:eastAsia="Times New Roman"/>
                      <w:sz w:val="24"/>
                      <w:szCs w:val="24"/>
                    </w:rPr>
                    <w:t xml:space="preserve">The export regulations would apply whether the item was purchased from a third party or developed by FSU researchers/faculty/staff/students. </w:t>
                  </w:r>
                </w:ins>
              </w:p>
              <w:p w14:paraId="1B30CDB1" w14:textId="77777777" w:rsidR="00BC0A2A" w:rsidRPr="006738E0" w:rsidRDefault="00BC0A2A" w:rsidP="00BC0A2A">
                <w:pPr>
                  <w:spacing w:after="240"/>
                  <w:ind w:left="720"/>
                  <w:rPr>
                    <w:ins w:id="268" w:author="Key, Diana" w:date="2017-03-08T09:27:00Z"/>
                    <w:rFonts w:eastAsia="Times New Roman"/>
                    <w:sz w:val="24"/>
                    <w:szCs w:val="24"/>
                  </w:rPr>
                </w:pPr>
                <w:ins w:id="269" w:author="Key, Diana" w:date="2017-03-08T09:27:00Z">
                  <w:r w:rsidRPr="006738E0">
                    <w:rPr>
                      <w:rFonts w:eastAsia="Times New Roman"/>
                      <w:sz w:val="24"/>
                      <w:szCs w:val="24"/>
                    </w:rPr>
                    <w:t xml:space="preserve">The owner/operator must know the proper </w:t>
                  </w:r>
                  <w:r w:rsidRPr="006738E0">
                    <w:rPr>
                      <w:rFonts w:eastAsia="Times New Roman"/>
                      <w:i/>
                      <w:sz w:val="24"/>
                      <w:szCs w:val="24"/>
                    </w:rPr>
                    <w:t>classification</w:t>
                  </w:r>
                  <w:r w:rsidRPr="006738E0">
                    <w:rPr>
                      <w:rFonts w:eastAsia="Times New Roman"/>
                      <w:sz w:val="24"/>
                      <w:szCs w:val="24"/>
                    </w:rPr>
                    <w:t xml:space="preserve"> of the drone so as to prevent any export control violations. If the UAS or any payload is purchased from a supplier, the supplier should be able to provide applicable export control information. </w:t>
                  </w:r>
                </w:ins>
              </w:p>
              <w:p w14:paraId="3A4FBD91" w14:textId="77777777" w:rsidR="00BC0A2A" w:rsidRPr="006738E0" w:rsidRDefault="00BC0A2A" w:rsidP="00BC0A2A">
                <w:pPr>
                  <w:spacing w:after="240"/>
                  <w:ind w:left="720"/>
                  <w:rPr>
                    <w:ins w:id="270" w:author="Key, Diana" w:date="2017-03-08T09:27:00Z"/>
                    <w:sz w:val="24"/>
                    <w:szCs w:val="24"/>
                  </w:rPr>
                </w:pPr>
                <w:ins w:id="271" w:author="Key, Diana" w:date="2017-03-08T09:27:00Z">
                  <w:r w:rsidRPr="006738E0">
                    <w:rPr>
                      <w:rFonts w:eastAsia="Times New Roman"/>
                      <w:sz w:val="24"/>
                      <w:szCs w:val="24"/>
                    </w:rPr>
                    <w:lastRenderedPageBreak/>
                    <w:t xml:space="preserve">Additional information on export controls is available from Diana Key, Director, Office of Research Compliance Programs, at </w:t>
                  </w:r>
                  <w:r w:rsidR="00B9687F">
                    <w:fldChar w:fldCharType="begin"/>
                  </w:r>
                  <w:r w:rsidR="00B9687F">
                    <w:instrText xml:space="preserve"> HYPERLINK "mailto:dkey@fsu.edu" </w:instrText>
                  </w:r>
                  <w:r w:rsidR="00B9687F">
                    <w:fldChar w:fldCharType="separate"/>
                  </w:r>
                  <w:r w:rsidRPr="006738E0">
                    <w:rPr>
                      <w:rStyle w:val="Hyperlink"/>
                      <w:rFonts w:eastAsia="Times New Roman"/>
                      <w:sz w:val="24"/>
                      <w:szCs w:val="24"/>
                    </w:rPr>
                    <w:t>dkey@fsu.edu</w:t>
                  </w:r>
                  <w:r w:rsidR="00B9687F">
                    <w:rPr>
                      <w:rStyle w:val="Hyperlink"/>
                      <w:rFonts w:eastAsia="Times New Roman"/>
                      <w:sz w:val="24"/>
                      <w:szCs w:val="24"/>
                    </w:rPr>
                    <w:fldChar w:fldCharType="end"/>
                  </w:r>
                  <w:r w:rsidRPr="006738E0">
                    <w:rPr>
                      <w:rFonts w:eastAsia="Times New Roman"/>
                      <w:sz w:val="24"/>
                      <w:szCs w:val="24"/>
                    </w:rPr>
                    <w:t xml:space="preserve"> or (850) 644-8648.</w:t>
                  </w:r>
                </w:ins>
              </w:p>
              <w:p w14:paraId="20283B58" w14:textId="77777777" w:rsidR="00BC0A2A" w:rsidRPr="006738E0" w:rsidRDefault="00BC0A2A" w:rsidP="00BC0A2A">
                <w:pPr>
                  <w:pStyle w:val="ListParagraph"/>
                  <w:numPr>
                    <w:ilvl w:val="0"/>
                    <w:numId w:val="6"/>
                  </w:numPr>
                  <w:spacing w:after="240"/>
                  <w:contextualSpacing w:val="0"/>
                  <w:rPr>
                    <w:ins w:id="272" w:author="Key, Diana" w:date="2017-03-08T09:27:00Z"/>
                    <w:rFonts w:eastAsia="Times New Roman"/>
                    <w:sz w:val="24"/>
                    <w:szCs w:val="24"/>
                  </w:rPr>
                </w:pPr>
                <w:ins w:id="273" w:author="Key, Diana" w:date="2017-03-08T09:27:00Z">
                  <w:r w:rsidRPr="006738E0">
                    <w:rPr>
                      <w:rFonts w:eastAsia="Times New Roman"/>
                      <w:sz w:val="24"/>
                      <w:szCs w:val="24"/>
                    </w:rPr>
                    <w:t>Procurement of UAS and Third-Party Drone Services:  All procurement transactions related to UAS and third-party drone services must abide by FSU Procurement’s policies and procedures. Newly purchased UAS must be registered immediately in accordance with B.3. of this policy.</w:t>
                  </w:r>
                </w:ins>
              </w:p>
              <w:p w14:paraId="42796660" w14:textId="77777777" w:rsidR="00BC0A2A" w:rsidRDefault="00BC0A2A" w:rsidP="00BC0A2A">
                <w:pPr>
                  <w:pStyle w:val="ListParagraph"/>
                  <w:numPr>
                    <w:ilvl w:val="0"/>
                    <w:numId w:val="6"/>
                  </w:numPr>
                  <w:spacing w:after="240"/>
                  <w:contextualSpacing w:val="0"/>
                  <w:rPr>
                    <w:ins w:id="274" w:author="Key, Diana" w:date="2017-03-08T09:27:00Z"/>
                    <w:rFonts w:eastAsia="Times New Roman"/>
                    <w:sz w:val="24"/>
                    <w:szCs w:val="24"/>
                  </w:rPr>
                </w:pPr>
                <w:ins w:id="275" w:author="Key, Diana" w:date="2017-03-08T09:27:00Z">
                  <w:r w:rsidRPr="006738E0">
                    <w:rPr>
                      <w:rFonts w:eastAsia="Times New Roman"/>
                      <w:sz w:val="24"/>
                      <w:szCs w:val="24"/>
                    </w:rPr>
                    <w:t>Recordkeeping: Operators shall maintain records of flight activity (including a copy of the approved FSU Flight Approval Request form), incidents/accidents, lost-link events, drone maintenance and inspection, drone flight crew training/qualifications, and participant/property owner consent.  The UAS operator shall make these records available for inspection by University and FAA representatives—before, during, and after flight operations.</w:t>
                  </w:r>
                </w:ins>
              </w:p>
              <w:p w14:paraId="46594EAF" w14:textId="77777777" w:rsidR="00FB13BE" w:rsidRPr="0087265C" w:rsidRDefault="0087265C" w:rsidP="0087265C">
                <w:pPr>
                  <w:pStyle w:val="ListParagraph"/>
                  <w:numPr>
                    <w:ilvl w:val="0"/>
                    <w:numId w:val="6"/>
                  </w:numPr>
                  <w:spacing w:after="240"/>
                  <w:contextualSpacing w:val="0"/>
                  <w:rPr>
                    <w:ins w:id="276" w:author="Key, Diana" w:date="2017-03-08T09:27:00Z"/>
                    <w:rFonts w:eastAsia="Times New Roman"/>
                    <w:sz w:val="24"/>
                    <w:szCs w:val="24"/>
                  </w:rPr>
                </w:pPr>
                <w:ins w:id="277" w:author="Key, Diana" w:date="2017-03-08T09:27:00Z">
                  <w:r>
                    <w:rPr>
                      <w:rFonts w:eastAsia="Times New Roman"/>
                      <w:sz w:val="24"/>
                      <w:szCs w:val="24"/>
                    </w:rPr>
                    <w:t>Accident/Incident Reporting: For flights approved under this Policy, UAS operators are required to r</w:t>
                  </w:r>
                  <w:r w:rsidRPr="00474285">
                    <w:rPr>
                      <w:rFonts w:eastAsia="Times New Roman"/>
                      <w:sz w:val="24"/>
                      <w:szCs w:val="24"/>
                    </w:rPr>
                    <w:t>eport to</w:t>
                  </w:r>
                  <w:r>
                    <w:rPr>
                      <w:rFonts w:eastAsia="Times New Roman"/>
                      <w:sz w:val="24"/>
                      <w:szCs w:val="24"/>
                    </w:rPr>
                    <w:t xml:space="preserve"> FSU’s Environmental Health and Safety at (850) 644-6895 or </w:t>
                  </w:r>
                  <w:r w:rsidR="00B9687F">
                    <w:fldChar w:fldCharType="begin"/>
                  </w:r>
                  <w:r w:rsidR="00B9687F">
                    <w:instrText xml:space="preserve"> HYPERLINK "mailto:ehs@admin.fsu.edu" </w:instrText>
                  </w:r>
                  <w:r w:rsidR="00B9687F">
                    <w:fldChar w:fldCharType="separate"/>
                  </w:r>
                  <w:r w:rsidRPr="00073AC9">
                    <w:rPr>
                      <w:rStyle w:val="Hyperlink"/>
                      <w:rFonts w:eastAsia="Times New Roman"/>
                      <w:sz w:val="24"/>
                      <w:szCs w:val="24"/>
                    </w:rPr>
                    <w:t>ehs@admin.fsu.edu</w:t>
                  </w:r>
                  <w:r w:rsidR="00B9687F">
                    <w:rPr>
                      <w:rStyle w:val="Hyperlink"/>
                      <w:rFonts w:eastAsia="Times New Roman"/>
                      <w:sz w:val="24"/>
                      <w:szCs w:val="24"/>
                    </w:rPr>
                    <w:fldChar w:fldCharType="end"/>
                  </w:r>
                  <w:r>
                    <w:rPr>
                      <w:rFonts w:eastAsia="Times New Roman"/>
                      <w:sz w:val="24"/>
                      <w:szCs w:val="24"/>
                    </w:rPr>
                    <w:t xml:space="preserve"> </w:t>
                  </w:r>
                  <w:r w:rsidRPr="00474285">
                    <w:rPr>
                      <w:rFonts w:eastAsia="Times New Roman"/>
                      <w:sz w:val="24"/>
                      <w:szCs w:val="24"/>
                    </w:rPr>
                    <w:t xml:space="preserve">within </w:t>
                  </w:r>
                  <w:r w:rsidR="00433F6F">
                    <w:rPr>
                      <w:rFonts w:eastAsia="Times New Roman"/>
                      <w:sz w:val="24"/>
                      <w:szCs w:val="24"/>
                    </w:rPr>
                    <w:t>72</w:t>
                  </w:r>
                  <w:r w:rsidR="000A7271">
                    <w:rPr>
                      <w:rFonts w:eastAsia="Times New Roman"/>
                      <w:sz w:val="24"/>
                      <w:szCs w:val="24"/>
                    </w:rPr>
                    <w:t xml:space="preserve"> hours</w:t>
                  </w:r>
                  <w:r w:rsidRPr="00474285">
                    <w:rPr>
                      <w:rFonts w:eastAsia="Times New Roman"/>
                      <w:sz w:val="24"/>
                      <w:szCs w:val="24"/>
                    </w:rPr>
                    <w:t xml:space="preserve"> of any operation that results in at least serious injury, loss of consciousness, or property damage of at least $500.</w:t>
                  </w:r>
                  <w:r>
                    <w:rPr>
                      <w:rFonts w:eastAsia="Times New Roman"/>
                      <w:sz w:val="24"/>
                      <w:szCs w:val="24"/>
                    </w:rPr>
                    <w:t xml:space="preserve"> </w:t>
                  </w:r>
                  <w:r w:rsidR="000A7271">
                    <w:rPr>
                      <w:rFonts w:eastAsia="Times New Roman"/>
                      <w:sz w:val="24"/>
                      <w:szCs w:val="24"/>
                    </w:rPr>
                    <w:t>A “s</w:t>
                  </w:r>
                  <w:r w:rsidR="00DF792C">
                    <w:rPr>
                      <w:rFonts w:eastAsia="Times New Roman"/>
                      <w:sz w:val="24"/>
                      <w:szCs w:val="24"/>
                    </w:rPr>
                    <w:t>erious injury</w:t>
                  </w:r>
                  <w:r w:rsidR="000A7271">
                    <w:rPr>
                      <w:rFonts w:eastAsia="Times New Roman"/>
                      <w:sz w:val="24"/>
                      <w:szCs w:val="24"/>
                    </w:rPr>
                    <w:t>” for the purposes of this policy</w:t>
                  </w:r>
                  <w:r w:rsidR="00DF792C">
                    <w:rPr>
                      <w:rFonts w:eastAsia="Times New Roman"/>
                      <w:sz w:val="24"/>
                      <w:szCs w:val="24"/>
                    </w:rPr>
                    <w:t xml:space="preserve"> </w:t>
                  </w:r>
                  <w:r w:rsidR="000A7271">
                    <w:rPr>
                      <w:rFonts w:eastAsia="Times New Roman"/>
                      <w:sz w:val="24"/>
                      <w:szCs w:val="24"/>
                    </w:rPr>
                    <w:t>is any injury which</w:t>
                  </w:r>
                  <w:r w:rsidR="00DF792C">
                    <w:rPr>
                      <w:rFonts w:eastAsia="Times New Roman"/>
                      <w:sz w:val="24"/>
                      <w:szCs w:val="24"/>
                    </w:rPr>
                    <w:t xml:space="preserve">: (a) </w:t>
                  </w:r>
                  <w:r w:rsidR="000A7271">
                    <w:rPr>
                      <w:rFonts w:eastAsia="Times New Roman"/>
                      <w:sz w:val="24"/>
                      <w:szCs w:val="24"/>
                    </w:rPr>
                    <w:t xml:space="preserve">requires </w:t>
                  </w:r>
                  <w:r w:rsidR="00DF792C">
                    <w:rPr>
                      <w:rFonts w:eastAsia="Times New Roman"/>
                      <w:sz w:val="24"/>
                      <w:szCs w:val="24"/>
                    </w:rPr>
                    <w:t xml:space="preserve">hospitalization for more than 48 hours, commencing within 7 days from the date the injury was received; (b) </w:t>
                  </w:r>
                  <w:r w:rsidR="000A7271">
                    <w:rPr>
                      <w:rFonts w:eastAsia="Times New Roman"/>
                      <w:sz w:val="24"/>
                      <w:szCs w:val="24"/>
                    </w:rPr>
                    <w:t xml:space="preserve">results in </w:t>
                  </w:r>
                  <w:r w:rsidR="00DF792C">
                    <w:rPr>
                      <w:rFonts w:eastAsia="Times New Roman"/>
                      <w:sz w:val="24"/>
                      <w:szCs w:val="24"/>
                    </w:rPr>
                    <w:t xml:space="preserve">a fracture of any bone except simple fractures of fingers, toes, or nose; (c) </w:t>
                  </w:r>
                  <w:r w:rsidR="000A7271">
                    <w:rPr>
                      <w:rFonts w:eastAsia="Times New Roman"/>
                      <w:sz w:val="24"/>
                      <w:szCs w:val="24"/>
                    </w:rPr>
                    <w:t xml:space="preserve">causes severe hemorrhages or nerve, muscle, or tendon damage; (d) involves any internal organ; or (e) involves second- or third-degree burns, or any burns affecting more than 5 percent of the body surface. </w:t>
                  </w:r>
                  <w:r w:rsidR="000A7271">
                    <w:rPr>
                      <w:rFonts w:eastAsia="Times New Roman"/>
                      <w:sz w:val="24"/>
                      <w:szCs w:val="24"/>
                    </w:rPr>
                    <w:br/>
                  </w:r>
                  <w:r w:rsidR="000A7271">
                    <w:rPr>
                      <w:rFonts w:eastAsia="Times New Roman"/>
                      <w:sz w:val="24"/>
                      <w:szCs w:val="24"/>
                    </w:rPr>
                    <w:br/>
                  </w:r>
                  <w:r>
                    <w:rPr>
                      <w:rFonts w:eastAsia="Times New Roman"/>
                      <w:sz w:val="24"/>
                      <w:szCs w:val="24"/>
                    </w:rPr>
                    <w:t xml:space="preserve">In addition, certain </w:t>
                  </w:r>
                  <w:r w:rsidRPr="00474285">
                    <w:rPr>
                      <w:rFonts w:eastAsia="Times New Roman"/>
                      <w:sz w:val="24"/>
                      <w:szCs w:val="24"/>
                    </w:rPr>
                    <w:t xml:space="preserve">UAS accidents must also be reported to the </w:t>
                  </w:r>
                  <w:r>
                    <w:rPr>
                      <w:rFonts w:eastAsia="Times New Roman"/>
                      <w:sz w:val="24"/>
                      <w:szCs w:val="24"/>
                    </w:rPr>
                    <w:t xml:space="preserve">FAA and/or the </w:t>
                  </w:r>
                  <w:r w:rsidRPr="00474285">
                    <w:rPr>
                      <w:rFonts w:eastAsia="Times New Roman"/>
                      <w:sz w:val="24"/>
                      <w:szCs w:val="24"/>
                    </w:rPr>
                    <w:t>N</w:t>
                  </w:r>
                  <w:r>
                    <w:rPr>
                      <w:rFonts w:eastAsia="Times New Roman"/>
                      <w:sz w:val="24"/>
                      <w:szCs w:val="24"/>
                    </w:rPr>
                    <w:t xml:space="preserve">ational </w:t>
                  </w:r>
                  <w:r w:rsidRPr="00474285">
                    <w:rPr>
                      <w:rFonts w:eastAsia="Times New Roman"/>
                      <w:sz w:val="24"/>
                      <w:szCs w:val="24"/>
                    </w:rPr>
                    <w:t>T</w:t>
                  </w:r>
                  <w:r>
                    <w:rPr>
                      <w:rFonts w:eastAsia="Times New Roman"/>
                      <w:sz w:val="24"/>
                      <w:szCs w:val="24"/>
                    </w:rPr>
                    <w:t xml:space="preserve">ransportation </w:t>
                  </w:r>
                  <w:r w:rsidRPr="00474285">
                    <w:rPr>
                      <w:rFonts w:eastAsia="Times New Roman"/>
                      <w:sz w:val="24"/>
                      <w:szCs w:val="24"/>
                    </w:rPr>
                    <w:t>S</w:t>
                  </w:r>
                  <w:r>
                    <w:rPr>
                      <w:rFonts w:eastAsia="Times New Roman"/>
                      <w:sz w:val="24"/>
                      <w:szCs w:val="24"/>
                    </w:rPr>
                    <w:t xml:space="preserve">afety </w:t>
                  </w:r>
                  <w:r w:rsidRPr="00474285">
                    <w:rPr>
                      <w:rFonts w:eastAsia="Times New Roman"/>
                      <w:sz w:val="24"/>
                      <w:szCs w:val="24"/>
                    </w:rPr>
                    <w:t>B</w:t>
                  </w:r>
                  <w:r>
                    <w:rPr>
                      <w:rFonts w:eastAsia="Times New Roman"/>
                      <w:sz w:val="24"/>
                      <w:szCs w:val="24"/>
                    </w:rPr>
                    <w:t>oard</w:t>
                  </w:r>
                  <w:r w:rsidRPr="00474285">
                    <w:rPr>
                      <w:rFonts w:eastAsia="Times New Roman"/>
                      <w:sz w:val="24"/>
                      <w:szCs w:val="24"/>
                    </w:rPr>
                    <w:t>,</w:t>
                  </w:r>
                  <w:r w:rsidRPr="006A4ABD">
                    <w:rPr>
                      <w:rFonts w:eastAsia="Times New Roman"/>
                      <w:sz w:val="24"/>
                      <w:szCs w:val="24"/>
                    </w:rPr>
                    <w:t xml:space="preserve"> </w:t>
                  </w:r>
                  <w:r w:rsidRPr="00474285">
                    <w:rPr>
                      <w:rFonts w:eastAsia="Times New Roman"/>
                      <w:sz w:val="24"/>
                      <w:szCs w:val="24"/>
                    </w:rPr>
                    <w:t xml:space="preserve">in accordance with the criteria established by </w:t>
                  </w:r>
                  <w:r>
                    <w:rPr>
                      <w:rFonts w:eastAsia="Times New Roman"/>
                      <w:sz w:val="24"/>
                      <w:szCs w:val="24"/>
                    </w:rPr>
                    <w:t>those agencies.</w:t>
                  </w:r>
                </w:ins>
              </w:p>
              <w:p w14:paraId="6B2C794C" w14:textId="73AEE3BC" w:rsidR="008370C4" w:rsidRPr="006738E0" w:rsidRDefault="00BC0A2A" w:rsidP="00622F40">
                <w:pPr>
                  <w:pStyle w:val="ListParagraph"/>
                  <w:numPr>
                    <w:ilvl w:val="0"/>
                    <w:numId w:val="6"/>
                  </w:numPr>
                  <w:spacing w:after="240"/>
                  <w:contextualSpacing w:val="0"/>
                  <w:rPr>
                    <w:ins w:id="278" w:author="Key, Diana" w:date="2017-03-08T09:27:00Z"/>
                    <w:rFonts w:eastAsia="Times New Roman"/>
                    <w:sz w:val="24"/>
                    <w:szCs w:val="24"/>
                  </w:rPr>
                </w:pPr>
                <w:ins w:id="279" w:author="Key, Diana" w:date="2017-03-08T09:27:00Z">
                  <w:r w:rsidRPr="006738E0">
                    <w:rPr>
                      <w:rFonts w:eastAsia="Times New Roman"/>
                      <w:sz w:val="24"/>
                      <w:szCs w:val="24"/>
                    </w:rPr>
                    <w:t xml:space="preserve">Activity Reporting: FSU’s COA Coordinator is responsible for submitting reports to the FAA related to flights operating under FSU’s </w:t>
                  </w:r>
                  <w:r w:rsidR="00CC6892" w:rsidRPr="006738E0">
                    <w:rPr>
                      <w:rFonts w:eastAsia="Times New Roman"/>
                      <w:sz w:val="24"/>
                      <w:szCs w:val="24"/>
                    </w:rPr>
                    <w:t xml:space="preserve">Public </w:t>
                  </w:r>
                  <w:r w:rsidRPr="006738E0">
                    <w:rPr>
                      <w:rFonts w:eastAsia="Times New Roman"/>
                      <w:sz w:val="24"/>
                      <w:szCs w:val="24"/>
                    </w:rPr>
                    <w:t>COA, in accordance the requirements of the COA. To facilitate this reporting, the Responsible Person is required to submit details of all flight activities conducted during the month to the COA Coordinator no later than the 5</w:t>
                  </w:r>
                  <w:r w:rsidRPr="006738E0">
                    <w:rPr>
                      <w:rFonts w:eastAsia="Times New Roman"/>
                      <w:sz w:val="24"/>
                      <w:szCs w:val="24"/>
                      <w:vertAlign w:val="superscript"/>
                    </w:rPr>
                    <w:t>th</w:t>
                  </w:r>
                  <w:r w:rsidRPr="006738E0">
                    <w:rPr>
                      <w:rFonts w:eastAsia="Times New Roman"/>
                      <w:sz w:val="24"/>
                      <w:szCs w:val="24"/>
                    </w:rPr>
                    <w:t xml:space="preserve"> of the following month (e.g., May flight activities report is due June 5), using the report template available at</w:t>
                  </w:r>
                  <w:r w:rsidR="00622F40" w:rsidRPr="006738E0">
                    <w:rPr>
                      <w:rFonts w:eastAsia="Times New Roman"/>
                      <w:sz w:val="24"/>
                      <w:szCs w:val="24"/>
                    </w:rPr>
                    <w:t xml:space="preserve"> </w:t>
                  </w:r>
                  <w:r w:rsidR="00B9687F">
                    <w:fldChar w:fldCharType="begin"/>
                  </w:r>
                </w:ins>
                <w:r w:rsidR="00FC04F8">
                  <w:instrText>HYPERLINK "http://drones.fsu.edu/"</w:instrText>
                </w:r>
                <w:ins w:id="280" w:author="Key, Diana" w:date="2017-03-08T09:27:00Z">
                  <w:r w:rsidR="00B9687F">
                    <w:fldChar w:fldCharType="separate"/>
                  </w:r>
                  <w:r w:rsidR="00622F40" w:rsidRPr="006738E0">
                    <w:rPr>
                      <w:rStyle w:val="Hyperlink"/>
                      <w:rFonts w:eastAsia="Times New Roman"/>
                      <w:sz w:val="24"/>
                      <w:szCs w:val="24"/>
                    </w:rPr>
                    <w:t>drones.fsu.edu</w:t>
                  </w:r>
                  <w:r w:rsidR="00B9687F">
                    <w:rPr>
                      <w:rStyle w:val="Hyperlink"/>
                      <w:rFonts w:eastAsia="Times New Roman"/>
                      <w:sz w:val="24"/>
                      <w:szCs w:val="24"/>
                    </w:rPr>
                    <w:fldChar w:fldCharType="end"/>
                  </w:r>
                  <w:r w:rsidR="00622F40" w:rsidRPr="006738E0">
                    <w:rPr>
                      <w:rFonts w:eastAsia="Times New Roman"/>
                      <w:sz w:val="24"/>
                      <w:szCs w:val="24"/>
                    </w:rPr>
                    <w:t>.</w:t>
                  </w:r>
                  <w:r w:rsidRPr="006738E0">
                    <w:rPr>
                      <w:rFonts w:eastAsia="Times New Roman"/>
                      <w:sz w:val="24"/>
                      <w:szCs w:val="24"/>
                    </w:rPr>
                    <w:t xml:space="preserve"> Negative (zero flights) reports are required. </w:t>
                  </w:r>
                </w:ins>
              </w:p>
              <w:p w14:paraId="24363DC4" w14:textId="77777777" w:rsidR="00B6798D" w:rsidRPr="004A56F5" w:rsidRDefault="008370C4" w:rsidP="00622F40">
                <w:pPr>
                  <w:pStyle w:val="ListParagraph"/>
                  <w:numPr>
                    <w:ilvl w:val="0"/>
                    <w:numId w:val="6"/>
                  </w:numPr>
                  <w:spacing w:after="240"/>
                  <w:contextualSpacing w:val="0"/>
                  <w:rPr>
                    <w:ins w:id="281" w:author="Key, Diana" w:date="2017-03-08T09:27:00Z"/>
                    <w:rFonts w:eastAsia="Times New Roman"/>
                    <w:sz w:val="24"/>
                    <w:szCs w:val="24"/>
                  </w:rPr>
                </w:pPr>
                <w:ins w:id="282" w:author="Key, Diana" w:date="2017-03-08T09:27:00Z">
                  <w:r w:rsidRPr="006738E0">
                    <w:rPr>
                      <w:rFonts w:eastAsia="Times New Roman"/>
                      <w:sz w:val="24"/>
                      <w:szCs w:val="24"/>
                    </w:rPr>
                    <w:t xml:space="preserve">Questions about this policy may be addressed to Edwin “Hank” Jacob, </w:t>
                  </w:r>
                  <w:r w:rsidRPr="006738E0">
                    <w:rPr>
                      <w:sz w:val="24"/>
                      <w:szCs w:val="24"/>
                    </w:rPr>
                    <w:t>Lieutenant, FSU Department of Public Safety; (850) 644-2391.</w:t>
                  </w:r>
                </w:ins>
              </w:p>
            </w:tc>
            <w:customXmlInsRangeStart w:id="283" w:author="Key, Diana" w:date="2017-03-08T09:27:00Z"/>
          </w:sdtContent>
        </w:sdt>
        <w:customXmlInsRangeEnd w:id="283"/>
      </w:tr>
      <w:tr w:rsidR="00B6798D" w14:paraId="3E376CB5" w14:textId="77777777" w:rsidTr="00175F40">
        <w:trPr>
          <w:trHeight w:val="432"/>
          <w:ins w:id="284" w:author="Key, Diana" w:date="2017-03-08T09:27:00Z"/>
        </w:trPr>
        <w:tc>
          <w:tcPr>
            <w:tcW w:w="485" w:type="dxa"/>
            <w:vAlign w:val="center"/>
          </w:tcPr>
          <w:p w14:paraId="35FC4566" w14:textId="77777777" w:rsidR="00B6798D" w:rsidRDefault="00B6798D" w:rsidP="00C911D9">
            <w:pPr>
              <w:rPr>
                <w:ins w:id="285" w:author="Key, Diana" w:date="2017-03-08T09:27:00Z"/>
              </w:rPr>
            </w:pPr>
          </w:p>
        </w:tc>
        <w:tc>
          <w:tcPr>
            <w:tcW w:w="8875" w:type="dxa"/>
            <w:vAlign w:val="center"/>
          </w:tcPr>
          <w:p w14:paraId="29FF323F" w14:textId="77777777" w:rsidR="00B6798D" w:rsidRDefault="00B6798D" w:rsidP="00C911D9">
            <w:pPr>
              <w:rPr>
                <w:ins w:id="286" w:author="Key, Diana" w:date="2017-03-08T09:27:00Z"/>
              </w:rPr>
            </w:pPr>
          </w:p>
        </w:tc>
      </w:tr>
    </w:tbl>
    <w:p w14:paraId="6F524314" w14:textId="77777777" w:rsidR="00175F40" w:rsidRDefault="00175F40">
      <w:pPr>
        <w:rPr>
          <w:ins w:id="287" w:author="Key, Diana" w:date="2017-03-08T09:27:00Z"/>
        </w:rPr>
      </w:pPr>
      <w:ins w:id="288" w:author="Key, Diana" w:date="2017-03-08T09:27:00Z">
        <w:r>
          <w:rPr>
            <w:b/>
            <w:caps/>
          </w:rPr>
          <w:br w:type="page"/>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5013"/>
        <w:gridCol w:w="449"/>
        <w:gridCol w:w="2633"/>
        <w:gridCol w:w="780"/>
      </w:tblGrid>
      <w:tr w:rsidR="00B6798D" w14:paraId="5A9D2BCF" w14:textId="77777777" w:rsidTr="00175F40">
        <w:trPr>
          <w:trHeight w:val="144"/>
          <w:ins w:id="289" w:author="Key, Diana" w:date="2017-03-08T09:27:00Z"/>
        </w:trPr>
        <w:tc>
          <w:tcPr>
            <w:tcW w:w="485" w:type="dxa"/>
            <w:vAlign w:val="center"/>
          </w:tcPr>
          <w:p w14:paraId="41E4429D" w14:textId="77777777" w:rsidR="00B6798D" w:rsidRPr="001B60D8" w:rsidRDefault="001B60D8" w:rsidP="001B60D8">
            <w:pPr>
              <w:pStyle w:val="PolicyTitle"/>
              <w:rPr>
                <w:ins w:id="290" w:author="Key, Diana" w:date="2017-03-08T09:27:00Z"/>
              </w:rPr>
            </w:pPr>
            <w:ins w:id="291" w:author="Key, Diana" w:date="2017-03-08T09:27:00Z">
              <w:r w:rsidRPr="001B60D8">
                <w:lastRenderedPageBreak/>
                <w:t>III.</w:t>
              </w:r>
            </w:ins>
          </w:p>
        </w:tc>
        <w:tc>
          <w:tcPr>
            <w:tcW w:w="8875" w:type="dxa"/>
            <w:gridSpan w:val="4"/>
            <w:vAlign w:val="center"/>
          </w:tcPr>
          <w:p w14:paraId="6CDC4DAF" w14:textId="77777777" w:rsidR="00B6798D" w:rsidRPr="001B60D8" w:rsidRDefault="00B6798D" w:rsidP="001B60D8">
            <w:pPr>
              <w:pStyle w:val="PolicyTitle"/>
              <w:rPr>
                <w:ins w:id="292" w:author="Key, Diana" w:date="2017-03-08T09:27:00Z"/>
              </w:rPr>
            </w:pPr>
            <w:ins w:id="293" w:author="Key, Diana" w:date="2017-03-08T09:27:00Z">
              <w:r w:rsidRPr="001B60D8">
                <w:t>LEGAL SUPPORT, JUSTIFICATION, AND REVIEW OF THIS POLICY</w:t>
              </w:r>
            </w:ins>
          </w:p>
        </w:tc>
      </w:tr>
      <w:tr w:rsidR="00B6798D" w14:paraId="0E146522" w14:textId="77777777" w:rsidTr="00175F40">
        <w:trPr>
          <w:trHeight w:val="432"/>
          <w:ins w:id="294" w:author="Key, Diana" w:date="2017-03-08T09:27:00Z"/>
        </w:trPr>
        <w:tc>
          <w:tcPr>
            <w:tcW w:w="485" w:type="dxa"/>
            <w:vAlign w:val="center"/>
          </w:tcPr>
          <w:p w14:paraId="5AA67A24" w14:textId="77777777" w:rsidR="00B6798D" w:rsidRDefault="00B6798D" w:rsidP="00C911D9">
            <w:pPr>
              <w:rPr>
                <w:ins w:id="295" w:author="Key, Diana" w:date="2017-03-08T09:27:00Z"/>
              </w:rPr>
            </w:pPr>
          </w:p>
        </w:tc>
        <w:customXmlInsRangeStart w:id="296" w:author="Key, Diana" w:date="2017-03-08T09:27:00Z"/>
        <w:sdt>
          <w:sdtPr>
            <w:alias w:val="Supporting Documentation"/>
            <w:tag w:val="Supporting Documentation"/>
            <w:id w:val="-1592233573"/>
            <w:placeholder>
              <w:docPart w:val="A99F9AC2CAE74A39A6543CBCA2C50391"/>
            </w:placeholder>
          </w:sdtPr>
          <w:sdtEndPr/>
          <w:sdtContent>
            <w:customXmlInsRangeEnd w:id="296"/>
            <w:tc>
              <w:tcPr>
                <w:tcW w:w="8875" w:type="dxa"/>
                <w:gridSpan w:val="4"/>
                <w:vAlign w:val="center"/>
              </w:tcPr>
              <w:p w14:paraId="3FA89E08" w14:textId="77777777" w:rsidR="0063139E" w:rsidRDefault="00B9687F" w:rsidP="0063139E">
                <w:pPr>
                  <w:spacing w:after="60"/>
                  <w:rPr>
                    <w:ins w:id="297" w:author="Key, Diana" w:date="2017-03-08T09:27:00Z"/>
                  </w:rPr>
                </w:pPr>
                <w:ins w:id="298" w:author="Key, Diana" w:date="2017-03-08T09:27:00Z">
                  <w:r>
                    <w:fldChar w:fldCharType="begin"/>
                  </w:r>
                  <w:r>
                    <w:instrText xml:space="preserve"> HYPERLINK "http://tfr.faa.gov/save_pages/detail_4_3621.html" </w:instrText>
                  </w:r>
                  <w:r>
                    <w:fldChar w:fldCharType="separate"/>
                  </w:r>
                  <w:r w:rsidR="0063139E" w:rsidRPr="0063139E">
                    <w:rPr>
                      <w:rStyle w:val="Hyperlink"/>
                    </w:rPr>
                    <w:t>Flight Data Center Notice to Airmen 4/3621</w:t>
                  </w:r>
                  <w:r>
                    <w:rPr>
                      <w:rStyle w:val="Hyperlink"/>
                    </w:rPr>
                    <w:fldChar w:fldCharType="end"/>
                  </w:r>
                </w:ins>
              </w:p>
              <w:p w14:paraId="42C36269" w14:textId="77777777" w:rsidR="0063139E" w:rsidRDefault="00B9687F" w:rsidP="0063139E">
                <w:pPr>
                  <w:spacing w:after="60"/>
                  <w:rPr>
                    <w:ins w:id="299" w:author="Key, Diana" w:date="2017-03-08T09:27:00Z"/>
                    <w:u w:val="single"/>
                  </w:rPr>
                </w:pPr>
                <w:ins w:id="300" w:author="Key, Diana" w:date="2017-03-08T09:27:00Z">
                  <w:r>
                    <w:fldChar w:fldCharType="begin"/>
                  </w:r>
                  <w:r>
                    <w:instrText xml:space="preserve"> HYPERLINK "http://www.ecfr.gov/cgi-bin/text-idx?SID=65d9d167173614268a2b186a534cb296&amp;mc=true&amp;tpl=/ecfrbrowse/Title14/14chapterI.tpl" </w:instrText>
                  </w:r>
                  <w:r>
                    <w:fldChar w:fldCharType="separate"/>
                  </w:r>
                  <w:r w:rsidR="0063139E" w:rsidRPr="0063139E">
                    <w:rPr>
                      <w:rStyle w:val="Hyperlink"/>
                    </w:rPr>
                    <w:t>Code of Federal Regulations Title 14, Chapter 1</w:t>
                  </w:r>
                  <w:r>
                    <w:rPr>
                      <w:rStyle w:val="Hyperlink"/>
                    </w:rPr>
                    <w:fldChar w:fldCharType="end"/>
                  </w:r>
                  <w:r w:rsidR="0063139E" w:rsidRPr="0063139E">
                    <w:t xml:space="preserve"> </w:t>
                  </w:r>
                </w:ins>
              </w:p>
              <w:p w14:paraId="5CA33740" w14:textId="77777777" w:rsidR="0063139E" w:rsidRDefault="00B9687F" w:rsidP="0063139E">
                <w:pPr>
                  <w:spacing w:after="60"/>
                  <w:rPr>
                    <w:ins w:id="301" w:author="Key, Diana" w:date="2017-03-08T09:27:00Z"/>
                  </w:rPr>
                </w:pPr>
                <w:ins w:id="302" w:author="Key, Diana" w:date="2017-03-08T09:27:00Z">
                  <w:r>
                    <w:fldChar w:fldCharType="begin"/>
                  </w:r>
                  <w:r>
                    <w:instrText xml:space="preserve"> HYPERLINK "https://www.govtrack.us/congress/bills/112/hr658/text/enr" </w:instrText>
                  </w:r>
                  <w:r>
                    <w:fldChar w:fldCharType="separate"/>
                  </w:r>
                  <w:r w:rsidR="0063139E" w:rsidRPr="0063139E">
                    <w:rPr>
                      <w:rStyle w:val="Hyperlink"/>
                    </w:rPr>
                    <w:t>FAA Modernization and Reform Act 2012</w:t>
                  </w:r>
                  <w:r>
                    <w:rPr>
                      <w:rStyle w:val="Hyperlink"/>
                    </w:rPr>
                    <w:fldChar w:fldCharType="end"/>
                  </w:r>
                </w:ins>
              </w:p>
              <w:p w14:paraId="7C8B7BAC" w14:textId="77777777" w:rsidR="00B6798D" w:rsidRPr="0063139E" w:rsidRDefault="00B9687F" w:rsidP="0063139E">
                <w:pPr>
                  <w:spacing w:after="60"/>
                  <w:rPr>
                    <w:ins w:id="303" w:author="Key, Diana" w:date="2017-03-08T09:27:00Z"/>
                    <w:u w:val="single"/>
                  </w:rPr>
                </w:pPr>
                <w:ins w:id="304" w:author="Key, Diana" w:date="2017-03-08T09:27:00Z">
                  <w:r>
                    <w:fldChar w:fldCharType="begin"/>
                  </w:r>
                  <w:r>
                    <w:instrText xml:space="preserve"> HYPERLINK "http://www.leg.state.fl.us/Statutes/index.cfm?App_mode=Display_Statute&amp;Search_String=&amp;URL=0900-0999/0934/Sections/0934.50.html" </w:instrText>
                  </w:r>
                  <w:r>
                    <w:fldChar w:fldCharType="separate"/>
                  </w:r>
                  <w:r w:rsidR="0063139E" w:rsidRPr="0063139E">
                    <w:rPr>
                      <w:rStyle w:val="Hyperlink"/>
                    </w:rPr>
                    <w:t>Florida Statute 934.50</w:t>
                  </w:r>
                  <w:r>
                    <w:rPr>
                      <w:rStyle w:val="Hyperlink"/>
                    </w:rPr>
                    <w:fldChar w:fldCharType="end"/>
                  </w:r>
                </w:ins>
              </w:p>
            </w:tc>
            <w:customXmlInsRangeStart w:id="305" w:author="Key, Diana" w:date="2017-03-08T09:27:00Z"/>
          </w:sdtContent>
        </w:sdt>
        <w:customXmlInsRangeEnd w:id="305"/>
      </w:tr>
      <w:tr w:rsidR="005E3BE7" w14:paraId="0A5439F8" w14:textId="77777777" w:rsidTr="00175F40">
        <w:trPr>
          <w:trHeight w:val="20"/>
          <w:ins w:id="306" w:author="Key, Diana" w:date="2017-03-08T09:27:00Z"/>
        </w:trPr>
        <w:tc>
          <w:tcPr>
            <w:tcW w:w="9360" w:type="dxa"/>
            <w:gridSpan w:val="5"/>
            <w:vAlign w:val="center"/>
          </w:tcPr>
          <w:p w14:paraId="3F786F57" w14:textId="0878A110" w:rsidR="005E3BE7" w:rsidRDefault="00D14509" w:rsidP="009C3DC5">
            <w:pPr>
              <w:ind w:left="450"/>
              <w:rPr>
                <w:ins w:id="307" w:author="Key, Diana" w:date="2017-03-08T09:27:00Z"/>
              </w:rPr>
            </w:pPr>
            <w:r w:rsidRPr="00D14509">
              <w:t xml:space="preserve">BOG 1.001 (3)(k), (l), (m), (7)(g)    </w:t>
            </w:r>
          </w:p>
        </w:tc>
      </w:tr>
      <w:tr w:rsidR="009C3DC5" w14:paraId="545240A3" w14:textId="77777777" w:rsidTr="00175F40">
        <w:trPr>
          <w:trHeight w:val="1872"/>
          <w:ins w:id="308" w:author="Key, Diana" w:date="2017-03-08T09:27:00Z"/>
        </w:trPr>
        <w:tc>
          <w:tcPr>
            <w:tcW w:w="485" w:type="dxa"/>
            <w:vAlign w:val="bottom"/>
          </w:tcPr>
          <w:p w14:paraId="5C409F02" w14:textId="77777777" w:rsidR="009C3DC5" w:rsidRDefault="009C3DC5" w:rsidP="003B28F1">
            <w:pPr>
              <w:jc w:val="center"/>
              <w:rPr>
                <w:ins w:id="309" w:author="Key, Diana" w:date="2017-03-08T09:27:00Z"/>
              </w:rPr>
            </w:pPr>
          </w:p>
        </w:tc>
        <w:tc>
          <w:tcPr>
            <w:tcW w:w="5013" w:type="dxa"/>
            <w:tcBorders>
              <w:bottom w:val="single" w:sz="4" w:space="0" w:color="auto"/>
            </w:tcBorders>
            <w:vAlign w:val="bottom"/>
          </w:tcPr>
          <w:p w14:paraId="3620E73E" w14:textId="77777777" w:rsidR="009C3DC5" w:rsidRPr="00B07653" w:rsidRDefault="00B07653" w:rsidP="00CB4BED">
            <w:pPr>
              <w:jc w:val="center"/>
              <w:rPr>
                <w:ins w:id="310" w:author="Key, Diana" w:date="2017-03-08T09:27:00Z"/>
                <w:sz w:val="24"/>
                <w:szCs w:val="24"/>
              </w:rPr>
            </w:pPr>
            <w:ins w:id="311" w:author="Key, Diana" w:date="2017-03-08T09:27:00Z">
              <w:r w:rsidRPr="00B07653">
                <w:rPr>
                  <w:sz w:val="24"/>
                  <w:szCs w:val="24"/>
                </w:rPr>
                <w:t>/s/ Name o</w:t>
              </w:r>
              <w:r w:rsidR="004F1CB3">
                <w:rPr>
                  <w:sz w:val="24"/>
                  <w:szCs w:val="24"/>
                </w:rPr>
                <w:t>f Approving Official</w:t>
              </w:r>
            </w:ins>
          </w:p>
        </w:tc>
        <w:tc>
          <w:tcPr>
            <w:tcW w:w="449" w:type="dxa"/>
            <w:vAlign w:val="bottom"/>
          </w:tcPr>
          <w:p w14:paraId="2754155C" w14:textId="77777777" w:rsidR="009C3DC5" w:rsidRDefault="009C3DC5" w:rsidP="003B28F1">
            <w:pPr>
              <w:jc w:val="center"/>
              <w:rPr>
                <w:ins w:id="312" w:author="Key, Diana" w:date="2017-03-08T09:27:00Z"/>
              </w:rPr>
            </w:pPr>
          </w:p>
        </w:tc>
        <w:tc>
          <w:tcPr>
            <w:tcW w:w="2633" w:type="dxa"/>
            <w:vAlign w:val="bottom"/>
          </w:tcPr>
          <w:p w14:paraId="5FC42A1C" w14:textId="77777777" w:rsidR="009C3DC5" w:rsidRDefault="009C3DC5" w:rsidP="00B07653">
            <w:pPr>
              <w:rPr>
                <w:ins w:id="313" w:author="Key, Diana" w:date="2017-03-08T09:27:00Z"/>
              </w:rPr>
            </w:pPr>
          </w:p>
        </w:tc>
        <w:tc>
          <w:tcPr>
            <w:tcW w:w="780" w:type="dxa"/>
            <w:vAlign w:val="bottom"/>
          </w:tcPr>
          <w:p w14:paraId="03905D27" w14:textId="77777777" w:rsidR="009C3DC5" w:rsidRDefault="009C3DC5" w:rsidP="003B28F1">
            <w:pPr>
              <w:jc w:val="center"/>
              <w:rPr>
                <w:ins w:id="314" w:author="Key, Diana" w:date="2017-03-08T09:27:00Z"/>
              </w:rPr>
            </w:pPr>
          </w:p>
        </w:tc>
      </w:tr>
      <w:tr w:rsidR="009C3DC5" w14:paraId="6A509386" w14:textId="77777777" w:rsidTr="00175F40">
        <w:trPr>
          <w:ins w:id="315" w:author="Key, Diana" w:date="2017-03-08T09:27:00Z"/>
        </w:trPr>
        <w:tc>
          <w:tcPr>
            <w:tcW w:w="485" w:type="dxa"/>
            <w:vAlign w:val="center"/>
          </w:tcPr>
          <w:p w14:paraId="72869224" w14:textId="77777777" w:rsidR="009C3DC5" w:rsidRPr="003B28F1" w:rsidRDefault="009C3DC5" w:rsidP="003B28F1">
            <w:pPr>
              <w:jc w:val="center"/>
              <w:rPr>
                <w:ins w:id="316" w:author="Key, Diana" w:date="2017-03-08T09:27:00Z"/>
                <w:sz w:val="18"/>
                <w:szCs w:val="18"/>
              </w:rPr>
            </w:pPr>
          </w:p>
        </w:tc>
        <w:tc>
          <w:tcPr>
            <w:tcW w:w="5013" w:type="dxa"/>
            <w:tcBorders>
              <w:top w:val="single" w:sz="4" w:space="0" w:color="auto"/>
            </w:tcBorders>
          </w:tcPr>
          <w:p w14:paraId="2FA1629E" w14:textId="77777777" w:rsidR="00AE3E5F" w:rsidRPr="00C27FC3" w:rsidRDefault="00B07653" w:rsidP="00AE3E5F">
            <w:pPr>
              <w:jc w:val="center"/>
              <w:rPr>
                <w:ins w:id="317" w:author="Key, Diana" w:date="2017-03-08T09:27:00Z"/>
                <w:sz w:val="24"/>
                <w:szCs w:val="24"/>
              </w:rPr>
            </w:pPr>
            <w:ins w:id="318" w:author="Key, Diana" w:date="2017-03-08T09:27:00Z">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ins>
          </w:p>
        </w:tc>
        <w:tc>
          <w:tcPr>
            <w:tcW w:w="449" w:type="dxa"/>
            <w:vAlign w:val="center"/>
          </w:tcPr>
          <w:p w14:paraId="5D5124D5" w14:textId="77777777" w:rsidR="009C3DC5" w:rsidRPr="003B28F1" w:rsidRDefault="009C3DC5" w:rsidP="003B28F1">
            <w:pPr>
              <w:jc w:val="center"/>
              <w:rPr>
                <w:ins w:id="319" w:author="Key, Diana" w:date="2017-03-08T09:27:00Z"/>
                <w:sz w:val="18"/>
                <w:szCs w:val="18"/>
              </w:rPr>
            </w:pPr>
          </w:p>
        </w:tc>
        <w:tc>
          <w:tcPr>
            <w:tcW w:w="2633" w:type="dxa"/>
          </w:tcPr>
          <w:p w14:paraId="0CFEECA1" w14:textId="77777777" w:rsidR="009C3DC5" w:rsidRPr="003B28F1" w:rsidRDefault="009C3DC5" w:rsidP="00AE3E5F">
            <w:pPr>
              <w:jc w:val="center"/>
              <w:rPr>
                <w:ins w:id="320" w:author="Key, Diana" w:date="2017-03-08T09:27:00Z"/>
                <w:sz w:val="18"/>
                <w:szCs w:val="18"/>
              </w:rPr>
            </w:pPr>
          </w:p>
        </w:tc>
        <w:tc>
          <w:tcPr>
            <w:tcW w:w="780" w:type="dxa"/>
            <w:vAlign w:val="center"/>
          </w:tcPr>
          <w:p w14:paraId="2AC88986" w14:textId="77777777" w:rsidR="009C3DC5" w:rsidRPr="003B28F1" w:rsidRDefault="009C3DC5" w:rsidP="003B28F1">
            <w:pPr>
              <w:jc w:val="center"/>
              <w:rPr>
                <w:ins w:id="321" w:author="Key, Diana" w:date="2017-03-08T09:27:00Z"/>
                <w:sz w:val="18"/>
                <w:szCs w:val="18"/>
              </w:rPr>
            </w:pPr>
          </w:p>
        </w:tc>
      </w:tr>
    </w:tbl>
    <w:p w14:paraId="30385E36" w14:textId="77777777" w:rsidR="00AB7758" w:rsidRPr="00AB7758" w:rsidRDefault="00AB7758" w:rsidP="00AB7758">
      <w:bookmarkStart w:id="322" w:name="_GoBack"/>
      <w:bookmarkEnd w:id="322"/>
    </w:p>
    <w:sectPr w:rsidR="00AB7758" w:rsidRPr="00AB7758" w:rsidSect="00264AC9">
      <w:headerReference w:type="default" r:id="rId7"/>
      <w:footerReference w:type="default" r:id="rId8"/>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7DDB" w14:textId="77777777" w:rsidR="00B9687F" w:rsidRDefault="00B9687F" w:rsidP="00D03114">
      <w:r>
        <w:separator/>
      </w:r>
    </w:p>
  </w:endnote>
  <w:endnote w:type="continuationSeparator" w:id="0">
    <w:p w14:paraId="6BB763E6" w14:textId="77777777" w:rsidR="00B9687F" w:rsidRDefault="00B9687F"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1194BDB5" w14:textId="77777777" w:rsidTr="00010977">
      <w:tc>
        <w:tcPr>
          <w:tcW w:w="3192" w:type="dxa"/>
        </w:tcPr>
        <w:p w14:paraId="0253882D"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599BDFDB" w14:textId="77777777" w:rsidR="00D03114" w:rsidRPr="00D03114" w:rsidRDefault="00D03114" w:rsidP="00010977">
          <w:pPr>
            <w:pStyle w:val="Footer"/>
            <w:jc w:val="center"/>
            <w:rPr>
              <w:color w:val="808080" w:themeColor="background1" w:themeShade="80"/>
              <w:sz w:val="16"/>
              <w:szCs w:val="16"/>
            </w:rPr>
          </w:pPr>
        </w:p>
      </w:tc>
      <w:tc>
        <w:tcPr>
          <w:tcW w:w="4842" w:type="dxa"/>
        </w:tcPr>
        <w:p w14:paraId="4BE7AAEA" w14:textId="3F2E4DCC"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D14509" w:rsidRPr="00D14509">
            <w:rPr>
              <w:b/>
              <w:bCs/>
              <w:noProof/>
              <w:color w:val="808080" w:themeColor="background1" w:themeShade="80"/>
              <w:sz w:val="16"/>
              <w:szCs w:val="16"/>
            </w:rPr>
            <w:t>10</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123E9569" w14:textId="77777777" w:rsidR="00D03114" w:rsidRDefault="00D03114">
    <w:pPr>
      <w:pStyle w:val="Footer"/>
    </w:pPr>
  </w:p>
  <w:p w14:paraId="05F689A8"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1F27" w14:textId="77777777" w:rsidR="00B9687F" w:rsidRDefault="00B9687F" w:rsidP="00D03114">
      <w:r>
        <w:separator/>
      </w:r>
    </w:p>
  </w:footnote>
  <w:footnote w:type="continuationSeparator" w:id="0">
    <w:p w14:paraId="046CD6C1" w14:textId="77777777" w:rsidR="00B9687F" w:rsidRDefault="00B9687F"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2855DE9E" w14:textId="77777777" w:rsidTr="00C72E7E">
      <w:tc>
        <w:tcPr>
          <w:tcW w:w="10170" w:type="dxa"/>
        </w:tcPr>
        <w:p w14:paraId="7D8311FC" w14:textId="77777777" w:rsidR="00E25CCA" w:rsidRDefault="00E25CCA">
          <w:pPr>
            <w:pStyle w:val="Header"/>
          </w:pPr>
          <w:r>
            <w:rPr>
              <w:noProof/>
            </w:rPr>
            <w:drawing>
              <wp:inline distT="0" distB="0" distL="0" distR="0" wp14:anchorId="5F3B779A" wp14:editId="076848EF">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014A26CC"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A91"/>
    <w:multiLevelType w:val="hybridMultilevel"/>
    <w:tmpl w:val="1A6E3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EA2C7F"/>
    <w:multiLevelType w:val="hybridMultilevel"/>
    <w:tmpl w:val="25AEEC9A"/>
    <w:lvl w:ilvl="0" w:tplc="93280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C65A3"/>
    <w:multiLevelType w:val="multilevel"/>
    <w:tmpl w:val="EEC814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AB7BD5"/>
    <w:multiLevelType w:val="multilevel"/>
    <w:tmpl w:val="97A8A0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F146F9"/>
    <w:multiLevelType w:val="multilevel"/>
    <w:tmpl w:val="183880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6351D0"/>
    <w:multiLevelType w:val="hybridMultilevel"/>
    <w:tmpl w:val="005E8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65D0F"/>
    <w:multiLevelType w:val="hybridMultilevel"/>
    <w:tmpl w:val="BB32FA72"/>
    <w:lvl w:ilvl="0" w:tplc="985A56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D1844"/>
    <w:multiLevelType w:val="multilevel"/>
    <w:tmpl w:val="388A8B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32CDB"/>
    <w:multiLevelType w:val="hybridMultilevel"/>
    <w:tmpl w:val="E7E8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71678"/>
    <w:multiLevelType w:val="multilevel"/>
    <w:tmpl w:val="57F028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7"/>
  </w:num>
  <w:num w:numId="3">
    <w:abstractNumId w:val="2"/>
  </w:num>
  <w:num w:numId="4">
    <w:abstractNumId w:val="6"/>
  </w:num>
  <w:num w:numId="5">
    <w:abstractNumId w:val="1"/>
  </w:num>
  <w:num w:numId="6">
    <w:abstractNumId w:val="11"/>
  </w:num>
  <w:num w:numId="7">
    <w:abstractNumId w:val="3"/>
  </w:num>
  <w:num w:numId="8">
    <w:abstractNumId w:val="4"/>
  </w:num>
  <w:num w:numId="9">
    <w:abstractNumId w:val="5"/>
  </w:num>
  <w:num w:numId="10">
    <w:abstractNumId w:val="9"/>
  </w:num>
  <w:num w:numId="11">
    <w:abstractNumId w:val="8"/>
  </w:num>
  <w:num w:numId="12">
    <w:abstractNumId w:val="1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 Diana">
    <w15:presenceInfo w15:providerId="AD" w15:userId="S-1-5-21-2052111302-1897051121-725345543-2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A"/>
    <w:rsid w:val="00010977"/>
    <w:rsid w:val="00040221"/>
    <w:rsid w:val="00076C95"/>
    <w:rsid w:val="0009303F"/>
    <w:rsid w:val="000A3A5B"/>
    <w:rsid w:val="000A7271"/>
    <w:rsid w:val="000B00E8"/>
    <w:rsid w:val="000F7846"/>
    <w:rsid w:val="00104D14"/>
    <w:rsid w:val="001279E1"/>
    <w:rsid w:val="001324B0"/>
    <w:rsid w:val="001445BD"/>
    <w:rsid w:val="00161C01"/>
    <w:rsid w:val="00175F40"/>
    <w:rsid w:val="001B60D8"/>
    <w:rsid w:val="001C5DAA"/>
    <w:rsid w:val="001C6455"/>
    <w:rsid w:val="001F3743"/>
    <w:rsid w:val="00255356"/>
    <w:rsid w:val="00262903"/>
    <w:rsid w:val="00264AC9"/>
    <w:rsid w:val="00273A4C"/>
    <w:rsid w:val="002971DB"/>
    <w:rsid w:val="002A0E1F"/>
    <w:rsid w:val="002F4A20"/>
    <w:rsid w:val="00305A86"/>
    <w:rsid w:val="003640C7"/>
    <w:rsid w:val="00390F29"/>
    <w:rsid w:val="003A4EFD"/>
    <w:rsid w:val="003B2797"/>
    <w:rsid w:val="003B28F1"/>
    <w:rsid w:val="003D64E6"/>
    <w:rsid w:val="00431399"/>
    <w:rsid w:val="00433F6F"/>
    <w:rsid w:val="00477FFB"/>
    <w:rsid w:val="0048618A"/>
    <w:rsid w:val="004A56F5"/>
    <w:rsid w:val="004B071B"/>
    <w:rsid w:val="004B6762"/>
    <w:rsid w:val="004C4447"/>
    <w:rsid w:val="004F1CB3"/>
    <w:rsid w:val="00514295"/>
    <w:rsid w:val="00543A49"/>
    <w:rsid w:val="005559D5"/>
    <w:rsid w:val="00564EBE"/>
    <w:rsid w:val="005821B1"/>
    <w:rsid w:val="00594C42"/>
    <w:rsid w:val="005D55B9"/>
    <w:rsid w:val="005E3BE7"/>
    <w:rsid w:val="005F5BD0"/>
    <w:rsid w:val="00612342"/>
    <w:rsid w:val="006211BA"/>
    <w:rsid w:val="00622F40"/>
    <w:rsid w:val="0063139E"/>
    <w:rsid w:val="006738E0"/>
    <w:rsid w:val="00680941"/>
    <w:rsid w:val="006A1754"/>
    <w:rsid w:val="006B365B"/>
    <w:rsid w:val="006D02D1"/>
    <w:rsid w:val="0078769F"/>
    <w:rsid w:val="0079153C"/>
    <w:rsid w:val="007C03FA"/>
    <w:rsid w:val="008019F6"/>
    <w:rsid w:val="00817F02"/>
    <w:rsid w:val="008370C4"/>
    <w:rsid w:val="00842368"/>
    <w:rsid w:val="00861BE7"/>
    <w:rsid w:val="0087265C"/>
    <w:rsid w:val="00873383"/>
    <w:rsid w:val="008801D1"/>
    <w:rsid w:val="0088438E"/>
    <w:rsid w:val="008A2931"/>
    <w:rsid w:val="008B12F1"/>
    <w:rsid w:val="0090323E"/>
    <w:rsid w:val="00924DAC"/>
    <w:rsid w:val="009C3DC5"/>
    <w:rsid w:val="009D1BE3"/>
    <w:rsid w:val="009E5559"/>
    <w:rsid w:val="00A30FE4"/>
    <w:rsid w:val="00A353AA"/>
    <w:rsid w:val="00A6235B"/>
    <w:rsid w:val="00A807CD"/>
    <w:rsid w:val="00A86D3E"/>
    <w:rsid w:val="00A9711A"/>
    <w:rsid w:val="00AB02FF"/>
    <w:rsid w:val="00AB7758"/>
    <w:rsid w:val="00AE3E5F"/>
    <w:rsid w:val="00B07653"/>
    <w:rsid w:val="00B250AF"/>
    <w:rsid w:val="00B443CC"/>
    <w:rsid w:val="00B5472E"/>
    <w:rsid w:val="00B6798D"/>
    <w:rsid w:val="00B9687F"/>
    <w:rsid w:val="00B976E2"/>
    <w:rsid w:val="00BB4390"/>
    <w:rsid w:val="00BC0A2A"/>
    <w:rsid w:val="00BD4898"/>
    <w:rsid w:val="00C06C75"/>
    <w:rsid w:val="00C15D32"/>
    <w:rsid w:val="00C17FA7"/>
    <w:rsid w:val="00C27FC3"/>
    <w:rsid w:val="00C30522"/>
    <w:rsid w:val="00C72E7E"/>
    <w:rsid w:val="00C911D9"/>
    <w:rsid w:val="00CA0290"/>
    <w:rsid w:val="00CB4BED"/>
    <w:rsid w:val="00CC6892"/>
    <w:rsid w:val="00D03114"/>
    <w:rsid w:val="00D03AFA"/>
    <w:rsid w:val="00D07046"/>
    <w:rsid w:val="00D14509"/>
    <w:rsid w:val="00D4614A"/>
    <w:rsid w:val="00D74DA7"/>
    <w:rsid w:val="00D92245"/>
    <w:rsid w:val="00DC4C22"/>
    <w:rsid w:val="00DD329C"/>
    <w:rsid w:val="00DD7883"/>
    <w:rsid w:val="00DE0B42"/>
    <w:rsid w:val="00DE673E"/>
    <w:rsid w:val="00DF792C"/>
    <w:rsid w:val="00E077C7"/>
    <w:rsid w:val="00E25CCA"/>
    <w:rsid w:val="00E35679"/>
    <w:rsid w:val="00E454EA"/>
    <w:rsid w:val="00EB1A3A"/>
    <w:rsid w:val="00EC3C23"/>
    <w:rsid w:val="00F23235"/>
    <w:rsid w:val="00F41A18"/>
    <w:rsid w:val="00FB13BE"/>
    <w:rsid w:val="00FC04F8"/>
    <w:rsid w:val="00FD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D8D08"/>
  <w15:docId w15:val="{DE8B39F9-D8A8-401B-8CE6-6824B511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Hyperlink">
    <w:name w:val="Hyperlink"/>
    <w:basedOn w:val="DefaultParagraphFont"/>
    <w:uiPriority w:val="99"/>
    <w:unhideWhenUsed/>
    <w:rsid w:val="00BC0A2A"/>
    <w:rPr>
      <w:color w:val="0000FF"/>
      <w:u w:val="single"/>
    </w:rPr>
  </w:style>
  <w:style w:type="paragraph" w:styleId="NormalWeb">
    <w:name w:val="Normal (Web)"/>
    <w:basedOn w:val="Normal"/>
    <w:uiPriority w:val="99"/>
    <w:semiHidden/>
    <w:unhideWhenUsed/>
    <w:rsid w:val="00BC0A2A"/>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C0A2A"/>
    <w:rPr>
      <w:i/>
      <w:iCs/>
    </w:rPr>
  </w:style>
  <w:style w:type="character" w:styleId="FollowedHyperlink">
    <w:name w:val="FollowedHyperlink"/>
    <w:basedOn w:val="DefaultParagraphFont"/>
    <w:uiPriority w:val="99"/>
    <w:semiHidden/>
    <w:unhideWhenUsed/>
    <w:rsid w:val="0063139E"/>
    <w:rPr>
      <w:color w:val="800080" w:themeColor="followedHyperlink"/>
      <w:u w:val="single"/>
    </w:rPr>
  </w:style>
  <w:style w:type="paragraph" w:styleId="Revision">
    <w:name w:val="Revision"/>
    <w:hidden/>
    <w:uiPriority w:val="99"/>
    <w:semiHidden/>
    <w:rsid w:val="00B9687F"/>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y\AppData\Local\Temp\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3389FD75F4C79BA635621C84CE49B"/>
        <w:category>
          <w:name w:val="General"/>
          <w:gallery w:val="placeholder"/>
        </w:category>
        <w:types>
          <w:type w:val="bbPlcHdr"/>
        </w:types>
        <w:behaviors>
          <w:behavior w:val="content"/>
        </w:behaviors>
        <w:guid w:val="{1A6F8C13-E983-4471-8B8C-DD6E6ACF5F8A}"/>
      </w:docPartPr>
      <w:docPartBody>
        <w:p w:rsidR="00DA37CC" w:rsidRDefault="00DA37CC">
          <w:pPr>
            <w:pStyle w:val="C6B3389FD75F4C79BA635621C84CE49B"/>
          </w:pPr>
          <w:r>
            <w:rPr>
              <w:rStyle w:val="PlaceholderText"/>
            </w:rPr>
            <w:t>NUMBER</w:t>
          </w:r>
        </w:p>
      </w:docPartBody>
    </w:docPart>
    <w:docPart>
      <w:docPartPr>
        <w:name w:val="8470A32AE1724FB493514B7C497CC36C"/>
        <w:category>
          <w:name w:val="General"/>
          <w:gallery w:val="placeholder"/>
        </w:category>
        <w:types>
          <w:type w:val="bbPlcHdr"/>
        </w:types>
        <w:behaviors>
          <w:behavior w:val="content"/>
        </w:behaviors>
        <w:guid w:val="{22203BDE-6992-42C3-808C-E9D30949D0F0}"/>
      </w:docPartPr>
      <w:docPartBody>
        <w:p w:rsidR="00DA37CC" w:rsidRDefault="00DA37CC">
          <w:pPr>
            <w:pStyle w:val="8470A32AE1724FB493514B7C497CC36C"/>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48FE5DBD0D18421BB667C0F94E5BF4D1"/>
        <w:category>
          <w:name w:val="General"/>
          <w:gallery w:val="placeholder"/>
        </w:category>
        <w:types>
          <w:type w:val="bbPlcHdr"/>
        </w:types>
        <w:behaviors>
          <w:behavior w:val="content"/>
        </w:behaviors>
        <w:guid w:val="{D1DA6FBF-9D19-453A-A761-8601C3ED0128}"/>
      </w:docPartPr>
      <w:docPartBody>
        <w:p w:rsidR="00DA37CC" w:rsidRDefault="00DA37CC">
          <w:pPr>
            <w:pStyle w:val="48FE5DBD0D18421BB667C0F94E5BF4D1"/>
          </w:pPr>
          <w:r w:rsidRPr="00083929">
            <w:rPr>
              <w:rStyle w:val="PlaceholderText"/>
            </w:rPr>
            <w:t>Click here to enter</w:t>
          </w:r>
        </w:p>
      </w:docPartBody>
    </w:docPart>
    <w:docPart>
      <w:docPartPr>
        <w:name w:val="495FED55E2A64664A9C32F64F2FD7AE5"/>
        <w:category>
          <w:name w:val="General"/>
          <w:gallery w:val="placeholder"/>
        </w:category>
        <w:types>
          <w:type w:val="bbPlcHdr"/>
        </w:types>
        <w:behaviors>
          <w:behavior w:val="content"/>
        </w:behaviors>
        <w:guid w:val="{25440D0D-27F9-48CC-BCB1-D214CFF8D05D}"/>
      </w:docPartPr>
      <w:docPartBody>
        <w:p w:rsidR="00DA37CC" w:rsidRDefault="00DA37CC">
          <w:pPr>
            <w:pStyle w:val="495FED55E2A64664A9C32F64F2FD7AE5"/>
          </w:pPr>
          <w:r w:rsidRPr="00083929">
            <w:rPr>
              <w:rStyle w:val="PlaceholderText"/>
            </w:rPr>
            <w:t>Click here to enter</w:t>
          </w:r>
        </w:p>
      </w:docPartBody>
    </w:docPart>
    <w:docPart>
      <w:docPartPr>
        <w:name w:val="57EDEB5BAB0D46C2BF292487005CBB8A"/>
        <w:category>
          <w:name w:val="General"/>
          <w:gallery w:val="placeholder"/>
        </w:category>
        <w:types>
          <w:type w:val="bbPlcHdr"/>
        </w:types>
        <w:behaviors>
          <w:behavior w:val="content"/>
        </w:behaviors>
        <w:guid w:val="{EE52DBA9-F292-4D11-BE2E-2F48AACF78A4}"/>
      </w:docPartPr>
      <w:docPartBody>
        <w:p w:rsidR="00DA37CC" w:rsidRDefault="00DA37CC">
          <w:pPr>
            <w:pStyle w:val="57EDEB5BAB0D46C2BF292487005CBB8A"/>
          </w:pPr>
          <w:r>
            <w:rPr>
              <w:rStyle w:val="PlaceholderText"/>
            </w:rPr>
            <w:t>Example Text – 3-27-2014</w:t>
          </w:r>
        </w:p>
      </w:docPartBody>
    </w:docPart>
    <w:docPart>
      <w:docPartPr>
        <w:name w:val="B31141A1D0FF4792AC4100FA578EABB1"/>
        <w:category>
          <w:name w:val="General"/>
          <w:gallery w:val="placeholder"/>
        </w:category>
        <w:types>
          <w:type w:val="bbPlcHdr"/>
        </w:types>
        <w:behaviors>
          <w:behavior w:val="content"/>
        </w:behaviors>
        <w:guid w:val="{F1D855F7-B8BF-44E1-8C93-2F16E0D9CE52}"/>
      </w:docPartPr>
      <w:docPartBody>
        <w:p w:rsidR="00DA37CC" w:rsidRDefault="00DA37CC">
          <w:pPr>
            <w:pStyle w:val="B31141A1D0FF4792AC4100FA578EABB1"/>
          </w:pPr>
          <w:r>
            <w:rPr>
              <w:rStyle w:val="PlaceholderText"/>
            </w:rPr>
            <w:t>Example Text   ─   7-21-1967; 6-24-1977; 1-1-2001; 3-27-2014</w:t>
          </w:r>
        </w:p>
      </w:docPartBody>
    </w:docPart>
    <w:docPart>
      <w:docPartPr>
        <w:name w:val="A222788D5A2147B2A41BBB3B5407C40B"/>
        <w:category>
          <w:name w:val="General"/>
          <w:gallery w:val="placeholder"/>
        </w:category>
        <w:types>
          <w:type w:val="bbPlcHdr"/>
        </w:types>
        <w:behaviors>
          <w:behavior w:val="content"/>
        </w:behaviors>
        <w:guid w:val="{5F0F28ED-E54C-4BFA-A58D-9E9CEB3C8AD7}"/>
      </w:docPartPr>
      <w:docPartBody>
        <w:p w:rsidR="00DA37CC" w:rsidRDefault="00DA37CC">
          <w:pPr>
            <w:pStyle w:val="A222788D5A2147B2A41BBB3B5407C40B"/>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5728A92016C94C16ABF5BD67281BF484"/>
        <w:category>
          <w:name w:val="General"/>
          <w:gallery w:val="placeholder"/>
        </w:category>
        <w:types>
          <w:type w:val="bbPlcHdr"/>
        </w:types>
        <w:behaviors>
          <w:behavior w:val="content"/>
        </w:behaviors>
        <w:guid w:val="{776A25C5-4CE4-47AB-8347-892E8EDBA142}"/>
      </w:docPartPr>
      <w:docPartBody>
        <w:p w:rsidR="00DA37CC" w:rsidRDefault="00DA37CC">
          <w:pPr>
            <w:pStyle w:val="5728A92016C94C16ABF5BD67281BF484"/>
          </w:pPr>
          <w:r w:rsidRPr="00083929">
            <w:rPr>
              <w:rStyle w:val="PlaceholderText"/>
            </w:rPr>
            <w:t xml:space="preserve">Click here to enter </w:t>
          </w:r>
          <w:r>
            <w:rPr>
              <w:rStyle w:val="PlaceholderText"/>
            </w:rPr>
            <w:t>Policy</w:t>
          </w:r>
        </w:p>
      </w:docPartBody>
    </w:docPart>
    <w:docPart>
      <w:docPartPr>
        <w:name w:val="A99F9AC2CAE74A39A6543CBCA2C50391"/>
        <w:category>
          <w:name w:val="General"/>
          <w:gallery w:val="placeholder"/>
        </w:category>
        <w:types>
          <w:type w:val="bbPlcHdr"/>
        </w:types>
        <w:behaviors>
          <w:behavior w:val="content"/>
        </w:behaviors>
        <w:guid w:val="{3CFB5DCA-7BB0-496D-A99C-15A6FFBAE498}"/>
      </w:docPartPr>
      <w:docPartBody>
        <w:p w:rsidR="00DA37CC" w:rsidRDefault="00DA37CC">
          <w:pPr>
            <w:pStyle w:val="A99F9AC2CAE74A39A6543CBCA2C50391"/>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CC"/>
    <w:rsid w:val="003D094E"/>
    <w:rsid w:val="00D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B3389FD75F4C79BA635621C84CE49B">
    <w:name w:val="C6B3389FD75F4C79BA635621C84CE49B"/>
  </w:style>
  <w:style w:type="paragraph" w:customStyle="1" w:styleId="8470A32AE1724FB493514B7C497CC36C">
    <w:name w:val="8470A32AE1724FB493514B7C497CC36C"/>
  </w:style>
  <w:style w:type="paragraph" w:customStyle="1" w:styleId="48FE5DBD0D18421BB667C0F94E5BF4D1">
    <w:name w:val="48FE5DBD0D18421BB667C0F94E5BF4D1"/>
  </w:style>
  <w:style w:type="paragraph" w:customStyle="1" w:styleId="495FED55E2A64664A9C32F64F2FD7AE5">
    <w:name w:val="495FED55E2A64664A9C32F64F2FD7AE5"/>
  </w:style>
  <w:style w:type="paragraph" w:customStyle="1" w:styleId="57EDEB5BAB0D46C2BF292487005CBB8A">
    <w:name w:val="57EDEB5BAB0D46C2BF292487005CBB8A"/>
  </w:style>
  <w:style w:type="paragraph" w:customStyle="1" w:styleId="B31141A1D0FF4792AC4100FA578EABB1">
    <w:name w:val="B31141A1D0FF4792AC4100FA578EABB1"/>
  </w:style>
  <w:style w:type="paragraph" w:customStyle="1" w:styleId="A222788D5A2147B2A41BBB3B5407C40B">
    <w:name w:val="A222788D5A2147B2A41BBB3B5407C40B"/>
  </w:style>
  <w:style w:type="paragraph" w:customStyle="1" w:styleId="5728A92016C94C16ABF5BD67281BF484">
    <w:name w:val="5728A92016C94C16ABF5BD67281BF484"/>
  </w:style>
  <w:style w:type="paragraph" w:customStyle="1" w:styleId="A99F9AC2CAE74A39A6543CBCA2C50391">
    <w:name w:val="A99F9AC2CAE74A39A6543CBCA2C5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Template>
  <TotalTime>0</TotalTime>
  <Pages>10</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Key, Diana</dc:creator>
  <cp:lastModifiedBy>Daniel Register</cp:lastModifiedBy>
  <cp:revision>2</cp:revision>
  <dcterms:created xsi:type="dcterms:W3CDTF">2017-07-27T15:40:00Z</dcterms:created>
  <dcterms:modified xsi:type="dcterms:W3CDTF">2017-07-27T15:40:00Z</dcterms:modified>
</cp:coreProperties>
</file>