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485"/>
        <w:gridCol w:w="1648"/>
        <w:gridCol w:w="631"/>
        <w:gridCol w:w="2798"/>
        <w:gridCol w:w="450"/>
        <w:gridCol w:w="2556"/>
        <w:gridCol w:w="792"/>
      </w:tblGrid>
      <w:tr w:rsidR="00BB4390" w:rsidRPr="004C1FDB" w14:paraId="74EC05F3" w14:textId="77777777" w:rsidTr="001B60D8">
        <w:trPr>
          <w:trHeight w:val="1008"/>
        </w:trPr>
        <w:sdt>
          <w:sdtPr>
            <w:rPr>
              <w:rFonts w:asciiTheme="minorHAnsi" w:hAnsiTheme="minorHAnsi" w:cstheme="minorHAnsi"/>
              <w:szCs w:val="24"/>
            </w:rPr>
            <w:id w:val="-860277065"/>
            <w:placeholder>
              <w:docPart w:val="E834A2D6868B4F00A337D0C49E985239"/>
            </w:placeholder>
          </w:sdtPr>
          <w:sdtEndPr/>
          <w:sdtContent>
            <w:tc>
              <w:tcPr>
                <w:tcW w:w="2133" w:type="dxa"/>
                <w:gridSpan w:val="2"/>
                <w:vAlign w:val="center"/>
              </w:tcPr>
              <w:p w14:paraId="403E95EC" w14:textId="77777777" w:rsidR="00BB4390" w:rsidRPr="004C1FDB" w:rsidRDefault="00826A72" w:rsidP="00826A72">
                <w:pPr>
                  <w:pStyle w:val="PolicyTitle"/>
                  <w:rPr>
                    <w:rFonts w:asciiTheme="minorHAnsi" w:hAnsiTheme="minorHAnsi" w:cstheme="minorHAnsi"/>
                    <w:szCs w:val="24"/>
                    <w:rPrChange w:id="0" w:author="Diana Key" w:date="2020-07-27T14:47:00Z">
                      <w:rPr/>
                    </w:rPrChange>
                  </w:rPr>
                </w:pPr>
                <w:r w:rsidRPr="004C1FDB">
                  <w:rPr>
                    <w:rFonts w:asciiTheme="minorHAnsi" w:hAnsiTheme="minorHAnsi" w:cstheme="minorHAnsi"/>
                    <w:szCs w:val="24"/>
                    <w:rPrChange w:id="1" w:author="Diana Key" w:date="2020-07-27T14:47:00Z">
                      <w:rPr/>
                    </w:rPrChange>
                  </w:rPr>
                  <w:t>7A-14</w:t>
                </w:r>
              </w:p>
            </w:tc>
          </w:sdtContent>
        </w:sdt>
        <w:sdt>
          <w:sdtPr>
            <w:rPr>
              <w:rFonts w:asciiTheme="minorHAnsi" w:hAnsiTheme="minorHAnsi" w:cstheme="minorHAnsi"/>
              <w:szCs w:val="24"/>
            </w:rPr>
            <w:id w:val="-222986732"/>
            <w:placeholder>
              <w:docPart w:val="B93ECA179F93464E8E75670146DB1ED0"/>
            </w:placeholder>
          </w:sdtPr>
          <w:sdtEndPr/>
          <w:sdtContent>
            <w:tc>
              <w:tcPr>
                <w:tcW w:w="7371" w:type="dxa"/>
                <w:gridSpan w:val="5"/>
                <w:vAlign w:val="center"/>
              </w:tcPr>
              <w:p w14:paraId="3C0A5F05" w14:textId="77777777" w:rsidR="00BB4390" w:rsidRPr="004C1FDB" w:rsidRDefault="00826A72" w:rsidP="00826A72">
                <w:pPr>
                  <w:pStyle w:val="PolicyTitle"/>
                  <w:rPr>
                    <w:rFonts w:asciiTheme="minorHAnsi" w:hAnsiTheme="minorHAnsi" w:cstheme="minorHAnsi"/>
                    <w:szCs w:val="24"/>
                    <w:rPrChange w:id="2" w:author="Diana Key" w:date="2020-07-27T14:47:00Z">
                      <w:rPr/>
                    </w:rPrChange>
                  </w:rPr>
                </w:pPr>
                <w:r w:rsidRPr="004C1FDB">
                  <w:rPr>
                    <w:rFonts w:asciiTheme="minorHAnsi" w:hAnsiTheme="minorHAnsi" w:cstheme="minorHAnsi"/>
                    <w:szCs w:val="24"/>
                    <w:rPrChange w:id="3" w:author="Diana Key" w:date="2020-07-27T14:47:00Z">
                      <w:rPr/>
                    </w:rPrChange>
                  </w:rPr>
                  <w:t>investigator eligibility</w:t>
                </w:r>
              </w:p>
            </w:tc>
          </w:sdtContent>
        </w:sdt>
      </w:tr>
      <w:tr w:rsidR="001445BD" w:rsidRPr="004C1FDB" w14:paraId="2C54FD51" w14:textId="77777777" w:rsidTr="00DC4C22">
        <w:trPr>
          <w:trHeight w:val="20"/>
        </w:trPr>
        <w:tc>
          <w:tcPr>
            <w:tcW w:w="2764" w:type="dxa"/>
            <w:gridSpan w:val="3"/>
            <w:vAlign w:val="center"/>
          </w:tcPr>
          <w:p w14:paraId="1DAD31E4" w14:textId="77777777" w:rsidR="001445BD" w:rsidRPr="004C1FDB" w:rsidRDefault="005E3BE7" w:rsidP="00A9711A">
            <w:pPr>
              <w:spacing w:after="0"/>
              <w:rPr>
                <w:rStyle w:val="Strong"/>
                <w:rFonts w:asciiTheme="minorHAnsi" w:hAnsiTheme="minorHAnsi" w:cstheme="minorHAnsi"/>
                <w:sz w:val="24"/>
                <w:szCs w:val="24"/>
                <w:rPrChange w:id="4" w:author="Diana Key" w:date="2020-07-27T14:47:00Z">
                  <w:rPr>
                    <w:rStyle w:val="Strong"/>
                  </w:rPr>
                </w:rPrChange>
              </w:rPr>
            </w:pPr>
            <w:r w:rsidRPr="004C1FDB">
              <w:rPr>
                <w:rStyle w:val="Strong"/>
                <w:rFonts w:asciiTheme="minorHAnsi" w:hAnsiTheme="minorHAnsi" w:cstheme="minorHAnsi"/>
                <w:sz w:val="24"/>
                <w:szCs w:val="24"/>
                <w:rPrChange w:id="5" w:author="Diana Key" w:date="2020-07-27T14:47:00Z">
                  <w:rPr>
                    <w:rStyle w:val="Strong"/>
                  </w:rPr>
                </w:rPrChange>
              </w:rPr>
              <w:t>Responsible Executive:</w:t>
            </w:r>
          </w:p>
        </w:tc>
        <w:sdt>
          <w:sdtPr>
            <w:rPr>
              <w:rFonts w:asciiTheme="minorHAnsi" w:hAnsiTheme="minorHAnsi" w:cstheme="minorHAnsi"/>
              <w:sz w:val="24"/>
              <w:szCs w:val="24"/>
            </w:rPr>
            <w:alias w:val="Responsible Executive"/>
            <w:tag w:val="Responsible Executive"/>
            <w:id w:val="1564756064"/>
            <w:lock w:val="sdtLocked"/>
            <w:placeholder>
              <w:docPart w:val="970B297A452242819390FF3ED44A8947"/>
            </w:placeholder>
          </w:sdtPr>
          <w:sdtEndPr/>
          <w:sdtContent>
            <w:tc>
              <w:tcPr>
                <w:tcW w:w="6740" w:type="dxa"/>
                <w:gridSpan w:val="4"/>
                <w:vAlign w:val="center"/>
              </w:tcPr>
              <w:p w14:paraId="185FBFFD" w14:textId="77777777" w:rsidR="001445BD" w:rsidRPr="004C1FDB" w:rsidRDefault="00826A72" w:rsidP="00A9711A">
                <w:pPr>
                  <w:spacing w:after="0"/>
                  <w:rPr>
                    <w:rFonts w:asciiTheme="minorHAnsi" w:hAnsiTheme="minorHAnsi" w:cstheme="minorHAnsi"/>
                    <w:sz w:val="24"/>
                    <w:szCs w:val="24"/>
                    <w:rPrChange w:id="6" w:author="Diana Key" w:date="2020-07-27T14:47:00Z">
                      <w:rPr/>
                    </w:rPrChange>
                  </w:rPr>
                </w:pPr>
                <w:r w:rsidRPr="004C1FDB">
                  <w:rPr>
                    <w:rFonts w:asciiTheme="minorHAnsi" w:hAnsiTheme="minorHAnsi" w:cstheme="minorHAnsi"/>
                    <w:sz w:val="24"/>
                    <w:szCs w:val="24"/>
                    <w:rPrChange w:id="7" w:author="Diana Key" w:date="2020-07-27T14:47:00Z">
                      <w:rPr/>
                    </w:rPrChange>
                  </w:rPr>
                  <w:t>Gary K. Ostrander, Vice President for Research</w:t>
                </w:r>
              </w:p>
            </w:tc>
          </w:sdtContent>
        </w:sdt>
      </w:tr>
      <w:tr w:rsidR="001445BD" w:rsidRPr="004C1FDB" w14:paraId="0A83BD39" w14:textId="77777777" w:rsidTr="00DC4C22">
        <w:trPr>
          <w:trHeight w:val="20"/>
        </w:trPr>
        <w:tc>
          <w:tcPr>
            <w:tcW w:w="2764" w:type="dxa"/>
            <w:gridSpan w:val="3"/>
            <w:vAlign w:val="center"/>
          </w:tcPr>
          <w:p w14:paraId="5386CCF0" w14:textId="77777777" w:rsidR="001445BD" w:rsidRPr="004C1FDB" w:rsidRDefault="005E3BE7" w:rsidP="00A9711A">
            <w:pPr>
              <w:spacing w:after="0"/>
              <w:rPr>
                <w:rStyle w:val="Strong"/>
                <w:rFonts w:asciiTheme="minorHAnsi" w:hAnsiTheme="minorHAnsi" w:cstheme="minorHAnsi"/>
                <w:sz w:val="24"/>
                <w:szCs w:val="24"/>
                <w:rPrChange w:id="8" w:author="Diana Key" w:date="2020-07-27T14:47:00Z">
                  <w:rPr>
                    <w:rStyle w:val="Strong"/>
                  </w:rPr>
                </w:rPrChange>
              </w:rPr>
            </w:pPr>
            <w:r w:rsidRPr="004C1FDB">
              <w:rPr>
                <w:rStyle w:val="Strong"/>
                <w:rFonts w:asciiTheme="minorHAnsi" w:hAnsiTheme="minorHAnsi" w:cstheme="minorHAnsi"/>
                <w:sz w:val="24"/>
                <w:szCs w:val="24"/>
                <w:rPrChange w:id="9" w:author="Diana Key" w:date="2020-07-27T14:47:00Z">
                  <w:rPr>
                    <w:rStyle w:val="Strong"/>
                  </w:rPr>
                </w:rPrChange>
              </w:rPr>
              <w:t>Approving Official:</w:t>
            </w:r>
          </w:p>
        </w:tc>
        <w:sdt>
          <w:sdtPr>
            <w:rPr>
              <w:rFonts w:asciiTheme="minorHAnsi" w:hAnsiTheme="minorHAnsi" w:cstheme="minorHAnsi"/>
              <w:sz w:val="24"/>
              <w:szCs w:val="24"/>
            </w:rPr>
            <w:alias w:val="Approving Official"/>
            <w:tag w:val="Approving Official"/>
            <w:id w:val="1739746219"/>
            <w:lock w:val="sdtLocked"/>
            <w:placeholder>
              <w:docPart w:val="BA6A69CAF6ED4661B967D392FD515AA2"/>
            </w:placeholder>
          </w:sdtPr>
          <w:sdtEndPr/>
          <w:sdtContent>
            <w:tc>
              <w:tcPr>
                <w:tcW w:w="6740" w:type="dxa"/>
                <w:gridSpan w:val="4"/>
                <w:vAlign w:val="center"/>
              </w:tcPr>
              <w:p w14:paraId="7570FC16" w14:textId="77777777" w:rsidR="001445BD" w:rsidRPr="004C1FDB" w:rsidRDefault="00826A72" w:rsidP="00A9711A">
                <w:pPr>
                  <w:spacing w:after="0"/>
                  <w:rPr>
                    <w:rFonts w:asciiTheme="minorHAnsi" w:hAnsiTheme="minorHAnsi" w:cstheme="minorHAnsi"/>
                    <w:sz w:val="24"/>
                    <w:szCs w:val="24"/>
                    <w:rPrChange w:id="10" w:author="Diana Key" w:date="2020-07-27T14:47:00Z">
                      <w:rPr/>
                    </w:rPrChange>
                  </w:rPr>
                </w:pPr>
                <w:r w:rsidRPr="004C1FDB">
                  <w:rPr>
                    <w:rFonts w:asciiTheme="minorHAnsi" w:hAnsiTheme="minorHAnsi" w:cstheme="minorHAnsi"/>
                    <w:sz w:val="24"/>
                    <w:szCs w:val="24"/>
                    <w:rPrChange w:id="11" w:author="Diana Key" w:date="2020-07-27T14:47:00Z">
                      <w:rPr/>
                    </w:rPrChange>
                  </w:rPr>
                  <w:t>Gary K. Ostrander, Vice President for Research</w:t>
                </w:r>
              </w:p>
            </w:tc>
          </w:sdtContent>
        </w:sdt>
      </w:tr>
      <w:tr w:rsidR="001445BD" w:rsidRPr="004C1FDB" w14:paraId="5FD3259F" w14:textId="77777777" w:rsidTr="00DC4C22">
        <w:trPr>
          <w:trHeight w:val="20"/>
        </w:trPr>
        <w:tc>
          <w:tcPr>
            <w:tcW w:w="2764" w:type="dxa"/>
            <w:gridSpan w:val="3"/>
            <w:vAlign w:val="center"/>
          </w:tcPr>
          <w:p w14:paraId="7AFEF677" w14:textId="77777777" w:rsidR="001445BD" w:rsidRPr="004C1FDB" w:rsidRDefault="005E3BE7" w:rsidP="00A9711A">
            <w:pPr>
              <w:spacing w:after="0"/>
              <w:rPr>
                <w:rStyle w:val="Strong"/>
                <w:rFonts w:asciiTheme="minorHAnsi" w:hAnsiTheme="minorHAnsi" w:cstheme="minorHAnsi"/>
                <w:sz w:val="24"/>
                <w:szCs w:val="24"/>
                <w:rPrChange w:id="12" w:author="Diana Key" w:date="2020-07-27T14:47:00Z">
                  <w:rPr>
                    <w:rStyle w:val="Strong"/>
                  </w:rPr>
                </w:rPrChange>
              </w:rPr>
            </w:pPr>
            <w:r w:rsidRPr="004C1FDB">
              <w:rPr>
                <w:rStyle w:val="Strong"/>
                <w:rFonts w:asciiTheme="minorHAnsi" w:hAnsiTheme="minorHAnsi" w:cstheme="minorHAnsi"/>
                <w:sz w:val="24"/>
                <w:szCs w:val="24"/>
                <w:rPrChange w:id="13" w:author="Diana Key" w:date="2020-07-27T14:47:00Z">
                  <w:rPr>
                    <w:rStyle w:val="Strong"/>
                  </w:rPr>
                </w:rPrChange>
              </w:rPr>
              <w:t>Effective Date:</w:t>
            </w:r>
          </w:p>
        </w:tc>
        <w:sdt>
          <w:sdtPr>
            <w:rPr>
              <w:rFonts w:asciiTheme="minorHAnsi" w:hAnsiTheme="minorHAnsi" w:cstheme="minorHAnsi"/>
              <w:sz w:val="24"/>
              <w:szCs w:val="24"/>
            </w:rPr>
            <w:alias w:val="Effective Date"/>
            <w:tag w:val="Effective Date"/>
            <w:id w:val="525527993"/>
            <w:lock w:val="sdtLocked"/>
            <w:placeholder>
              <w:docPart w:val="0B3821409BB1405CB03021291DFA8C12"/>
            </w:placeholder>
          </w:sdtPr>
          <w:sdtEndPr/>
          <w:sdtContent>
            <w:tc>
              <w:tcPr>
                <w:tcW w:w="6740" w:type="dxa"/>
                <w:gridSpan w:val="4"/>
                <w:vAlign w:val="center"/>
              </w:tcPr>
              <w:p w14:paraId="22422D5E" w14:textId="4303868B" w:rsidR="001445BD" w:rsidRPr="004C1FDB" w:rsidRDefault="00826A72" w:rsidP="00676709">
                <w:pPr>
                  <w:spacing w:after="0"/>
                  <w:rPr>
                    <w:rFonts w:asciiTheme="minorHAnsi" w:hAnsiTheme="minorHAnsi" w:cstheme="minorHAnsi"/>
                    <w:sz w:val="24"/>
                    <w:szCs w:val="24"/>
                    <w:rPrChange w:id="14" w:author="Diana Key" w:date="2020-07-27T14:47:00Z">
                      <w:rPr/>
                    </w:rPrChange>
                  </w:rPr>
                  <w:pPrChange w:id="15" w:author="Diana Key" w:date="2020-07-29T14:15:00Z">
                    <w:pPr>
                      <w:spacing w:after="0"/>
                    </w:pPr>
                  </w:pPrChange>
                </w:pPr>
                <w:del w:id="16" w:author="Diana Key" w:date="2020-07-27T14:41:00Z">
                  <w:r w:rsidRPr="004C1FDB" w:rsidDel="009420B5">
                    <w:rPr>
                      <w:rFonts w:asciiTheme="minorHAnsi" w:hAnsiTheme="minorHAnsi" w:cstheme="minorHAnsi"/>
                      <w:sz w:val="24"/>
                      <w:szCs w:val="24"/>
                      <w:rPrChange w:id="17" w:author="Diana Key" w:date="2020-07-27T14:47:00Z">
                        <w:rPr/>
                      </w:rPrChange>
                    </w:rPr>
                    <w:delText>January 16, 2018</w:delText>
                  </w:r>
                </w:del>
                <w:ins w:id="18" w:author="Diana Key" w:date="2020-07-29T14:15:00Z">
                  <w:r w:rsidR="00676709">
                    <w:rPr>
                      <w:rFonts w:asciiTheme="minorHAnsi" w:hAnsiTheme="minorHAnsi" w:cstheme="minorHAnsi"/>
                      <w:sz w:val="24"/>
                      <w:szCs w:val="24"/>
                    </w:rPr>
                    <w:t xml:space="preserve"> August 19, 2020</w:t>
                  </w:r>
                </w:ins>
                <w:r w:rsidRPr="004C1FDB">
                  <w:rPr>
                    <w:rFonts w:asciiTheme="minorHAnsi" w:hAnsiTheme="minorHAnsi" w:cstheme="minorHAnsi"/>
                    <w:sz w:val="24"/>
                    <w:szCs w:val="24"/>
                    <w:rPrChange w:id="19" w:author="Diana Key" w:date="2020-07-27T14:47:00Z">
                      <w:rPr/>
                    </w:rPrChange>
                  </w:rPr>
                  <w:t xml:space="preserve"> </w:t>
                </w:r>
              </w:p>
            </w:tc>
          </w:sdtContent>
        </w:sdt>
      </w:tr>
      <w:tr w:rsidR="001445BD" w:rsidRPr="004C1FDB" w14:paraId="362670D6" w14:textId="77777777" w:rsidTr="00C15D32">
        <w:trPr>
          <w:trHeight w:val="20"/>
        </w:trPr>
        <w:tc>
          <w:tcPr>
            <w:tcW w:w="2764" w:type="dxa"/>
            <w:gridSpan w:val="3"/>
          </w:tcPr>
          <w:p w14:paraId="425720A0" w14:textId="77777777" w:rsidR="001445BD" w:rsidRPr="004C1FDB" w:rsidRDefault="00D4614A" w:rsidP="00C15D32">
            <w:pPr>
              <w:spacing w:after="0"/>
              <w:rPr>
                <w:rStyle w:val="Strong"/>
                <w:rFonts w:asciiTheme="minorHAnsi" w:hAnsiTheme="minorHAnsi" w:cstheme="minorHAnsi"/>
                <w:sz w:val="24"/>
                <w:szCs w:val="24"/>
                <w:rPrChange w:id="20" w:author="Diana Key" w:date="2020-07-27T14:47:00Z">
                  <w:rPr>
                    <w:rStyle w:val="Strong"/>
                  </w:rPr>
                </w:rPrChange>
              </w:rPr>
            </w:pPr>
            <w:r w:rsidRPr="004C1FDB">
              <w:rPr>
                <w:rStyle w:val="Strong"/>
                <w:rFonts w:asciiTheme="minorHAnsi" w:hAnsiTheme="minorHAnsi" w:cstheme="minorHAnsi"/>
                <w:sz w:val="24"/>
                <w:szCs w:val="24"/>
                <w:rPrChange w:id="21" w:author="Diana Key" w:date="2020-07-27T14:47:00Z">
                  <w:rPr>
                    <w:rStyle w:val="Strong"/>
                  </w:rPr>
                </w:rPrChange>
              </w:rPr>
              <w:t>Revision History:</w:t>
            </w:r>
          </w:p>
        </w:tc>
        <w:sdt>
          <w:sdtPr>
            <w:rPr>
              <w:rFonts w:asciiTheme="minorHAnsi" w:hAnsiTheme="minorHAnsi" w:cstheme="minorHAnsi"/>
              <w:sz w:val="24"/>
              <w:szCs w:val="24"/>
            </w:rPr>
            <w:alias w:val="Revision History"/>
            <w:tag w:val="Revision History"/>
            <w:id w:val="-1932571921"/>
            <w:lock w:val="sdtLocked"/>
            <w:placeholder>
              <w:docPart w:val="C5BBCE2881BB45848FA261F88EAD789D"/>
            </w:placeholder>
          </w:sdtPr>
          <w:sdtEndPr/>
          <w:sdtContent>
            <w:tc>
              <w:tcPr>
                <w:tcW w:w="6740" w:type="dxa"/>
                <w:gridSpan w:val="4"/>
                <w:vAlign w:val="center"/>
              </w:tcPr>
              <w:p w14:paraId="238B6821" w14:textId="4D81A6DA" w:rsidR="001445BD" w:rsidRPr="004C1FDB" w:rsidRDefault="00676709" w:rsidP="00676709">
                <w:pPr>
                  <w:spacing w:after="0"/>
                  <w:rPr>
                    <w:rFonts w:asciiTheme="minorHAnsi" w:hAnsiTheme="minorHAnsi" w:cstheme="minorHAnsi"/>
                    <w:sz w:val="24"/>
                    <w:szCs w:val="24"/>
                    <w:rPrChange w:id="22" w:author="Diana Key" w:date="2020-07-27T14:47:00Z">
                      <w:rPr/>
                    </w:rPrChange>
                  </w:rPr>
                </w:pPr>
                <w:r>
                  <w:rPr>
                    <w:rFonts w:asciiTheme="minorHAnsi" w:hAnsiTheme="minorHAnsi" w:cstheme="minorHAnsi"/>
                    <w:sz w:val="24"/>
                    <w:szCs w:val="24"/>
                  </w:rPr>
                  <w:t xml:space="preserve">New: </w:t>
                </w:r>
                <w:r w:rsidR="00826A72" w:rsidRPr="004C1FDB">
                  <w:rPr>
                    <w:rFonts w:asciiTheme="minorHAnsi" w:hAnsiTheme="minorHAnsi" w:cstheme="minorHAnsi"/>
                    <w:sz w:val="24"/>
                    <w:szCs w:val="24"/>
                    <w:rPrChange w:id="23" w:author="Diana Key" w:date="2020-07-27T14:47:00Z">
                      <w:rPr/>
                    </w:rPrChange>
                  </w:rPr>
                  <w:t>February 10,</w:t>
                </w:r>
                <w:r w:rsidR="00826A72" w:rsidRPr="004C1FDB">
                  <w:rPr>
                    <w:rFonts w:asciiTheme="minorHAnsi" w:hAnsiTheme="minorHAnsi" w:cstheme="minorHAnsi"/>
                    <w:spacing w:val="-5"/>
                    <w:sz w:val="24"/>
                    <w:szCs w:val="24"/>
                    <w:rPrChange w:id="24" w:author="Diana Key" w:date="2020-07-27T14:47:00Z">
                      <w:rPr>
                        <w:spacing w:val="-5"/>
                      </w:rPr>
                    </w:rPrChange>
                  </w:rPr>
                  <w:t xml:space="preserve"> </w:t>
                </w:r>
                <w:r w:rsidR="00826A72" w:rsidRPr="004C1FDB">
                  <w:rPr>
                    <w:rFonts w:asciiTheme="minorHAnsi" w:hAnsiTheme="minorHAnsi" w:cstheme="minorHAnsi"/>
                    <w:sz w:val="24"/>
                    <w:szCs w:val="24"/>
                    <w:rPrChange w:id="25" w:author="Diana Key" w:date="2020-07-27T14:47:00Z">
                      <w:rPr/>
                    </w:rPrChange>
                  </w:rPr>
                  <w:t>2011</w:t>
                </w:r>
                <w:r>
                  <w:rPr>
                    <w:rFonts w:asciiTheme="minorHAnsi" w:hAnsiTheme="minorHAnsi" w:cstheme="minorHAnsi"/>
                    <w:sz w:val="24"/>
                    <w:szCs w:val="24"/>
                  </w:rPr>
                  <w:t>. Revised:</w:t>
                </w:r>
                <w:r w:rsidR="00826A72" w:rsidRPr="004C1FDB">
                  <w:rPr>
                    <w:rFonts w:asciiTheme="minorHAnsi" w:hAnsiTheme="minorHAnsi" w:cstheme="minorHAnsi"/>
                    <w:sz w:val="24"/>
                    <w:szCs w:val="24"/>
                    <w:rPrChange w:id="26" w:author="Diana Key" w:date="2020-07-27T14:47:00Z">
                      <w:rPr/>
                    </w:rPrChange>
                  </w:rPr>
                  <w:t xml:space="preserve"> June 10,</w:t>
                </w:r>
                <w:r w:rsidR="00826A72" w:rsidRPr="004C1FDB">
                  <w:rPr>
                    <w:rFonts w:asciiTheme="minorHAnsi" w:hAnsiTheme="minorHAnsi" w:cstheme="minorHAnsi"/>
                    <w:spacing w:val="-3"/>
                    <w:sz w:val="24"/>
                    <w:szCs w:val="24"/>
                    <w:rPrChange w:id="27" w:author="Diana Key" w:date="2020-07-27T14:47:00Z">
                      <w:rPr>
                        <w:spacing w:val="-3"/>
                      </w:rPr>
                    </w:rPrChange>
                  </w:rPr>
                  <w:t xml:space="preserve"> </w:t>
                </w:r>
                <w:r w:rsidR="00826A72" w:rsidRPr="004C1FDB">
                  <w:rPr>
                    <w:rFonts w:asciiTheme="minorHAnsi" w:hAnsiTheme="minorHAnsi" w:cstheme="minorHAnsi"/>
                    <w:sz w:val="24"/>
                    <w:szCs w:val="24"/>
                    <w:rPrChange w:id="28" w:author="Diana Key" w:date="2020-07-27T14:47:00Z">
                      <w:rPr/>
                    </w:rPrChange>
                  </w:rPr>
                  <w:t>2014</w:t>
                </w:r>
                <w:r w:rsidR="00A65A15" w:rsidRPr="004C1FDB">
                  <w:rPr>
                    <w:rFonts w:asciiTheme="minorHAnsi" w:hAnsiTheme="minorHAnsi" w:cstheme="minorHAnsi"/>
                    <w:sz w:val="24"/>
                    <w:szCs w:val="24"/>
                    <w:rPrChange w:id="29" w:author="Diana Key" w:date="2020-07-27T14:47:00Z">
                      <w:rPr/>
                    </w:rPrChange>
                  </w:rPr>
                  <w:t>;</w:t>
                </w:r>
                <w:r w:rsidR="00826A72" w:rsidRPr="004C1FDB">
                  <w:rPr>
                    <w:rFonts w:asciiTheme="minorHAnsi" w:hAnsiTheme="minorHAnsi" w:cstheme="minorHAnsi"/>
                    <w:sz w:val="24"/>
                    <w:szCs w:val="24"/>
                    <w:rPrChange w:id="30" w:author="Diana Key" w:date="2020-07-27T14:47:00Z">
                      <w:rPr/>
                    </w:rPrChange>
                  </w:rPr>
                  <w:t xml:space="preserve"> April 24, 2015</w:t>
                </w:r>
                <w:r w:rsidR="00A65A15" w:rsidRPr="004C1FDB">
                  <w:rPr>
                    <w:rFonts w:asciiTheme="minorHAnsi" w:hAnsiTheme="minorHAnsi" w:cstheme="minorHAnsi"/>
                    <w:sz w:val="24"/>
                    <w:szCs w:val="24"/>
                    <w:rPrChange w:id="31" w:author="Diana Key" w:date="2020-07-27T14:47:00Z">
                      <w:rPr/>
                    </w:rPrChange>
                  </w:rPr>
                  <w:t>;</w:t>
                </w:r>
                <w:r w:rsidR="00826A72" w:rsidRPr="004C1FDB">
                  <w:rPr>
                    <w:rFonts w:asciiTheme="minorHAnsi" w:hAnsiTheme="minorHAnsi" w:cstheme="minorHAnsi"/>
                    <w:sz w:val="24"/>
                    <w:szCs w:val="24"/>
                    <w:rPrChange w:id="32" w:author="Diana Key" w:date="2020-07-27T14:47:00Z">
                      <w:rPr/>
                    </w:rPrChange>
                  </w:rPr>
                  <w:t xml:space="preserve"> May 20, 2015</w:t>
                </w:r>
                <w:del w:id="33" w:author="Diana Key" w:date="2020-07-27T14:41:00Z">
                  <w:r w:rsidR="009420B5" w:rsidRPr="004C1FDB" w:rsidDel="009420B5">
                    <w:rPr>
                      <w:rFonts w:asciiTheme="minorHAnsi" w:hAnsiTheme="minorHAnsi" w:cstheme="minorHAnsi"/>
                      <w:sz w:val="24"/>
                      <w:szCs w:val="24"/>
                      <w:rPrChange w:id="34" w:author="Diana Key" w:date="2020-07-27T14:47:00Z">
                        <w:rPr/>
                      </w:rPrChange>
                    </w:rPr>
                    <w:delText>l</w:delText>
                  </w:r>
                </w:del>
                <w:ins w:id="35" w:author="Diana Key" w:date="2020-07-27T14:41:00Z">
                  <w:r w:rsidR="009420B5" w:rsidRPr="004C1FDB">
                    <w:rPr>
                      <w:rFonts w:asciiTheme="minorHAnsi" w:hAnsiTheme="minorHAnsi" w:cstheme="minorHAnsi"/>
                      <w:sz w:val="24"/>
                      <w:szCs w:val="24"/>
                      <w:rPrChange w:id="36" w:author="Diana Key" w:date="2020-07-27T14:47:00Z">
                        <w:rPr/>
                      </w:rPrChange>
                    </w:rPr>
                    <w:t>; January 16, 2018</w:t>
                  </w:r>
                </w:ins>
              </w:p>
            </w:tc>
          </w:sdtContent>
        </w:sdt>
      </w:tr>
      <w:tr w:rsidR="00D4614A" w:rsidRPr="004C1FDB" w14:paraId="4BF17033" w14:textId="77777777" w:rsidTr="001B60D8">
        <w:trPr>
          <w:trHeight w:val="432"/>
        </w:trPr>
        <w:tc>
          <w:tcPr>
            <w:tcW w:w="2764" w:type="dxa"/>
            <w:gridSpan w:val="3"/>
            <w:vAlign w:val="center"/>
          </w:tcPr>
          <w:p w14:paraId="7BC39A14" w14:textId="77777777" w:rsidR="00D4614A" w:rsidRPr="004C1FDB" w:rsidRDefault="00D4614A" w:rsidP="00BB4390">
            <w:pPr>
              <w:rPr>
                <w:rStyle w:val="Strong"/>
                <w:rFonts w:asciiTheme="minorHAnsi" w:hAnsiTheme="minorHAnsi" w:cstheme="minorHAnsi"/>
                <w:sz w:val="24"/>
                <w:szCs w:val="24"/>
                <w:rPrChange w:id="37" w:author="Diana Key" w:date="2020-07-27T14:47:00Z">
                  <w:rPr>
                    <w:rStyle w:val="Strong"/>
                  </w:rPr>
                </w:rPrChange>
              </w:rPr>
            </w:pPr>
          </w:p>
        </w:tc>
        <w:tc>
          <w:tcPr>
            <w:tcW w:w="6740" w:type="dxa"/>
            <w:gridSpan w:val="4"/>
            <w:vAlign w:val="center"/>
          </w:tcPr>
          <w:p w14:paraId="19FAF764" w14:textId="77777777" w:rsidR="00D4614A" w:rsidRPr="004C1FDB" w:rsidRDefault="00D4614A" w:rsidP="00BB4390">
            <w:pPr>
              <w:rPr>
                <w:rFonts w:asciiTheme="minorHAnsi" w:hAnsiTheme="minorHAnsi" w:cstheme="minorHAnsi"/>
                <w:sz w:val="24"/>
                <w:szCs w:val="24"/>
                <w:rPrChange w:id="38" w:author="Diana Key" w:date="2020-07-27T14:47:00Z">
                  <w:rPr/>
                </w:rPrChange>
              </w:rPr>
            </w:pPr>
          </w:p>
        </w:tc>
      </w:tr>
      <w:tr w:rsidR="00B6798D" w:rsidRPr="004C1FDB" w14:paraId="0A95D03A" w14:textId="77777777" w:rsidTr="00A9711A">
        <w:trPr>
          <w:trHeight w:val="20"/>
        </w:trPr>
        <w:tc>
          <w:tcPr>
            <w:tcW w:w="485" w:type="dxa"/>
            <w:vAlign w:val="center"/>
          </w:tcPr>
          <w:p w14:paraId="086A2933" w14:textId="77777777" w:rsidR="00B6798D" w:rsidRPr="004C1FDB" w:rsidRDefault="001B60D8" w:rsidP="001B60D8">
            <w:pPr>
              <w:pStyle w:val="PolicyTitle"/>
              <w:rPr>
                <w:rFonts w:asciiTheme="minorHAnsi" w:hAnsiTheme="minorHAnsi" w:cstheme="minorHAnsi"/>
                <w:szCs w:val="24"/>
                <w:rPrChange w:id="39" w:author="Diana Key" w:date="2020-07-27T14:47:00Z">
                  <w:rPr/>
                </w:rPrChange>
              </w:rPr>
            </w:pPr>
            <w:r w:rsidRPr="004C1FDB">
              <w:rPr>
                <w:rFonts w:asciiTheme="minorHAnsi" w:hAnsiTheme="minorHAnsi" w:cstheme="minorHAnsi"/>
                <w:szCs w:val="24"/>
                <w:rPrChange w:id="40" w:author="Diana Key" w:date="2020-07-27T14:47:00Z">
                  <w:rPr>
                    <w:b w:val="0"/>
                    <w:bCs/>
                  </w:rPr>
                </w:rPrChange>
              </w:rPr>
              <w:t>I.</w:t>
            </w:r>
          </w:p>
        </w:tc>
        <w:tc>
          <w:tcPr>
            <w:tcW w:w="9019" w:type="dxa"/>
            <w:gridSpan w:val="6"/>
            <w:vAlign w:val="center"/>
          </w:tcPr>
          <w:p w14:paraId="6BBB46BE" w14:textId="77777777" w:rsidR="00B6798D" w:rsidRPr="004C1FDB" w:rsidRDefault="00B6798D" w:rsidP="001B60D8">
            <w:pPr>
              <w:pStyle w:val="PolicyTitle"/>
              <w:rPr>
                <w:rFonts w:asciiTheme="minorHAnsi" w:hAnsiTheme="minorHAnsi" w:cstheme="minorHAnsi"/>
                <w:szCs w:val="24"/>
                <w:rPrChange w:id="41" w:author="Diana Key" w:date="2020-07-27T14:47:00Z">
                  <w:rPr/>
                </w:rPrChange>
              </w:rPr>
            </w:pPr>
            <w:r w:rsidRPr="004C1FDB">
              <w:rPr>
                <w:rFonts w:asciiTheme="minorHAnsi" w:hAnsiTheme="minorHAnsi" w:cstheme="minorHAnsi"/>
                <w:szCs w:val="24"/>
                <w:rPrChange w:id="42" w:author="Diana Key" w:date="2020-07-27T14:47:00Z">
                  <w:rPr/>
                </w:rPrChange>
              </w:rPr>
              <w:t>INTRODUCTION</w:t>
            </w:r>
          </w:p>
        </w:tc>
      </w:tr>
      <w:tr w:rsidR="00B6798D" w:rsidRPr="004C1FDB" w14:paraId="0009E17D" w14:textId="77777777" w:rsidTr="001B60D8">
        <w:trPr>
          <w:trHeight w:val="432"/>
        </w:trPr>
        <w:tc>
          <w:tcPr>
            <w:tcW w:w="485" w:type="dxa"/>
            <w:vAlign w:val="center"/>
          </w:tcPr>
          <w:p w14:paraId="3061F572" w14:textId="77777777" w:rsidR="00B6798D" w:rsidRPr="004C1FDB" w:rsidRDefault="00B6798D" w:rsidP="00C911D9">
            <w:pPr>
              <w:rPr>
                <w:rFonts w:asciiTheme="minorHAnsi" w:hAnsiTheme="minorHAnsi" w:cstheme="minorHAnsi"/>
                <w:sz w:val="24"/>
                <w:szCs w:val="24"/>
                <w:rPrChange w:id="43" w:author="Diana Key" w:date="2020-07-27T14:47:00Z">
                  <w:rPr/>
                </w:rPrChange>
              </w:rPr>
            </w:pPr>
          </w:p>
        </w:tc>
        <w:sdt>
          <w:sdtPr>
            <w:rPr>
              <w:rFonts w:asciiTheme="minorHAnsi" w:hAnsiTheme="minorHAnsi" w:cstheme="minorHAnsi"/>
            </w:rPr>
            <w:alias w:val="Introduction"/>
            <w:tag w:val="Introduction"/>
            <w:id w:val="130066500"/>
            <w:placeholder>
              <w:docPart w:val="82968A48EABA4986A83E5942F088603A"/>
            </w:placeholder>
          </w:sdtPr>
          <w:sdtEndPr/>
          <w:sdtContent>
            <w:tc>
              <w:tcPr>
                <w:tcW w:w="9019" w:type="dxa"/>
                <w:gridSpan w:val="6"/>
                <w:vAlign w:val="center"/>
              </w:tcPr>
              <w:p w14:paraId="3911EEFB" w14:textId="77777777" w:rsidR="00B6798D" w:rsidRPr="004C1FDB" w:rsidRDefault="00826A72" w:rsidP="00A65A15">
                <w:pPr>
                  <w:pStyle w:val="BodyText"/>
                  <w:spacing w:after="60" w:line="276" w:lineRule="auto"/>
                  <w:ind w:left="101" w:right="432"/>
                  <w:rPr>
                    <w:rFonts w:asciiTheme="minorHAnsi" w:hAnsiTheme="minorHAnsi" w:cstheme="minorHAnsi"/>
                    <w:rPrChange w:id="44" w:author="Diana Key" w:date="2020-07-27T14:47:00Z">
                      <w:rPr/>
                    </w:rPrChange>
                  </w:rPr>
                </w:pPr>
                <w:r w:rsidRPr="004C1FDB">
                  <w:rPr>
                    <w:rFonts w:asciiTheme="minorHAnsi" w:hAnsiTheme="minorHAnsi" w:cstheme="minorHAnsi"/>
                    <w:rPrChange w:id="45" w:author="Diana Key" w:date="2020-07-27T14:47:00Z">
                      <w:rPr/>
                    </w:rPrChange>
                  </w:rPr>
                  <w:t>This document establishes who can qualify as a principal investigator or co-investigator for extramural funding through Florida State University.</w:t>
                </w:r>
              </w:p>
            </w:tc>
          </w:sdtContent>
        </w:sdt>
      </w:tr>
      <w:tr w:rsidR="00B6798D" w:rsidRPr="004C1FDB" w14:paraId="3F955B26" w14:textId="77777777" w:rsidTr="00A9711A">
        <w:trPr>
          <w:trHeight w:val="144"/>
        </w:trPr>
        <w:tc>
          <w:tcPr>
            <w:tcW w:w="485" w:type="dxa"/>
            <w:vAlign w:val="center"/>
          </w:tcPr>
          <w:p w14:paraId="161C24C5" w14:textId="77777777" w:rsidR="00B6798D" w:rsidRPr="004C1FDB" w:rsidRDefault="001B60D8" w:rsidP="001B60D8">
            <w:pPr>
              <w:pStyle w:val="PolicyTitle"/>
              <w:rPr>
                <w:rFonts w:asciiTheme="minorHAnsi" w:hAnsiTheme="minorHAnsi" w:cstheme="minorHAnsi"/>
                <w:szCs w:val="24"/>
                <w:rPrChange w:id="46" w:author="Diana Key" w:date="2020-07-27T14:47:00Z">
                  <w:rPr/>
                </w:rPrChange>
              </w:rPr>
            </w:pPr>
            <w:r w:rsidRPr="004C1FDB">
              <w:rPr>
                <w:rFonts w:asciiTheme="minorHAnsi" w:hAnsiTheme="minorHAnsi" w:cstheme="minorHAnsi"/>
                <w:szCs w:val="24"/>
                <w:rPrChange w:id="47" w:author="Diana Key" w:date="2020-07-27T14:47:00Z">
                  <w:rPr/>
                </w:rPrChange>
              </w:rPr>
              <w:t>II.</w:t>
            </w:r>
          </w:p>
        </w:tc>
        <w:tc>
          <w:tcPr>
            <w:tcW w:w="9019" w:type="dxa"/>
            <w:gridSpan w:val="6"/>
            <w:vAlign w:val="center"/>
          </w:tcPr>
          <w:p w14:paraId="50BB616C" w14:textId="77777777" w:rsidR="00B6798D" w:rsidRPr="004C1FDB" w:rsidRDefault="00B6798D" w:rsidP="005821B1">
            <w:pPr>
              <w:pStyle w:val="PolicyTitle"/>
              <w:rPr>
                <w:rFonts w:asciiTheme="minorHAnsi" w:hAnsiTheme="minorHAnsi" w:cstheme="minorHAnsi"/>
                <w:szCs w:val="24"/>
                <w:rPrChange w:id="48" w:author="Diana Key" w:date="2020-07-27T14:47:00Z">
                  <w:rPr/>
                </w:rPrChange>
              </w:rPr>
            </w:pPr>
            <w:r w:rsidRPr="004C1FDB">
              <w:rPr>
                <w:rFonts w:asciiTheme="minorHAnsi" w:hAnsiTheme="minorHAnsi" w:cstheme="minorHAnsi"/>
                <w:szCs w:val="24"/>
                <w:rPrChange w:id="49" w:author="Diana Key" w:date="2020-07-27T14:47:00Z">
                  <w:rPr/>
                </w:rPrChange>
              </w:rPr>
              <w:t>POLICY</w:t>
            </w:r>
            <w:r w:rsidR="00AE3E5F" w:rsidRPr="004C1FDB">
              <w:rPr>
                <w:rFonts w:asciiTheme="minorHAnsi" w:hAnsiTheme="minorHAnsi" w:cstheme="minorHAnsi"/>
                <w:szCs w:val="24"/>
                <w:rPrChange w:id="50" w:author="Diana Key" w:date="2020-07-27T14:47:00Z">
                  <w:rPr/>
                </w:rPrChange>
              </w:rPr>
              <w:t xml:space="preserve"> (</w:t>
            </w:r>
            <w:r w:rsidR="005821B1" w:rsidRPr="004C1FDB">
              <w:rPr>
                <w:rFonts w:asciiTheme="minorHAnsi" w:hAnsiTheme="minorHAnsi" w:cstheme="minorHAnsi"/>
                <w:caps w:val="0"/>
                <w:szCs w:val="24"/>
                <w:rPrChange w:id="51" w:author="Diana Key" w:date="2020-07-27T14:47:00Z">
                  <w:rPr>
                    <w:caps w:val="0"/>
                  </w:rPr>
                </w:rPrChange>
              </w:rPr>
              <w:t>Including any Forms and Attachments</w:t>
            </w:r>
            <w:r w:rsidR="00AE3E5F" w:rsidRPr="004C1FDB">
              <w:rPr>
                <w:rFonts w:asciiTheme="minorHAnsi" w:hAnsiTheme="minorHAnsi" w:cstheme="minorHAnsi"/>
                <w:szCs w:val="24"/>
                <w:rPrChange w:id="52" w:author="Diana Key" w:date="2020-07-27T14:47:00Z">
                  <w:rPr/>
                </w:rPrChange>
              </w:rPr>
              <w:t>)</w:t>
            </w:r>
          </w:p>
        </w:tc>
      </w:tr>
      <w:tr w:rsidR="00B6798D" w:rsidRPr="004C1FDB" w14:paraId="4C7B38E0" w14:textId="77777777" w:rsidTr="001B60D8">
        <w:trPr>
          <w:trHeight w:val="432"/>
        </w:trPr>
        <w:tc>
          <w:tcPr>
            <w:tcW w:w="485" w:type="dxa"/>
            <w:vAlign w:val="center"/>
          </w:tcPr>
          <w:p w14:paraId="5FD68C2E" w14:textId="77777777" w:rsidR="00B6798D" w:rsidRPr="004C1FDB" w:rsidRDefault="00B6798D" w:rsidP="00C911D9">
            <w:pPr>
              <w:rPr>
                <w:rFonts w:asciiTheme="minorHAnsi" w:hAnsiTheme="minorHAnsi" w:cstheme="minorHAnsi"/>
                <w:sz w:val="24"/>
                <w:szCs w:val="24"/>
                <w:rPrChange w:id="53" w:author="Diana Key" w:date="2020-07-27T14:47:00Z">
                  <w:rPr/>
                </w:rPrChange>
              </w:rPr>
            </w:pPr>
          </w:p>
        </w:tc>
        <w:sdt>
          <w:sdtPr>
            <w:rPr>
              <w:rFonts w:asciiTheme="minorHAnsi" w:eastAsiaTheme="minorEastAsia" w:hAnsiTheme="minorHAnsi" w:cstheme="minorHAnsi"/>
              <w:sz w:val="22"/>
              <w:szCs w:val="22"/>
            </w:rPr>
            <w:alias w:val="Policy"/>
            <w:tag w:val="Policy"/>
            <w:id w:val="-77218106"/>
            <w:placeholder>
              <w:docPart w:val="185E0E5E088B42CE9D2EE4D41C13BD2E"/>
            </w:placeholder>
          </w:sdtPr>
          <w:sdtEndPr/>
          <w:sdtContent>
            <w:tc>
              <w:tcPr>
                <w:tcW w:w="9019" w:type="dxa"/>
                <w:gridSpan w:val="6"/>
                <w:vAlign w:val="center"/>
              </w:tcPr>
              <w:p w14:paraId="44CCB693" w14:textId="77777777" w:rsidR="00826A72" w:rsidRPr="004C1FDB" w:rsidRDefault="00826A72" w:rsidP="00A65A15">
                <w:pPr>
                  <w:pStyle w:val="BodyText"/>
                  <w:spacing w:after="120"/>
                  <w:ind w:right="230"/>
                  <w:rPr>
                    <w:rFonts w:asciiTheme="minorHAnsi" w:hAnsiTheme="minorHAnsi" w:cstheme="minorHAnsi"/>
                    <w:rPrChange w:id="54" w:author="Diana Key" w:date="2020-07-27T14:47:00Z">
                      <w:rPr/>
                    </w:rPrChange>
                  </w:rPr>
                </w:pPr>
                <w:r w:rsidRPr="004C1FDB">
                  <w:rPr>
                    <w:rFonts w:asciiTheme="minorHAnsi" w:hAnsiTheme="minorHAnsi" w:cstheme="minorHAnsi"/>
                    <w:rPrChange w:id="55" w:author="Diana Key" w:date="2020-07-27T14:47:00Z">
                      <w:rPr/>
                    </w:rPrChange>
                  </w:rPr>
                  <w:t>All proposals for extramural funding must carry as principal investigator or co-investigator at least one person holding one of the following academic ranks at Florida State University.</w:t>
                </w:r>
              </w:p>
              <w:tbl>
                <w:tblPr>
                  <w:tblW w:w="8303"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
                  <w:gridCol w:w="1307"/>
                  <w:gridCol w:w="3417"/>
                  <w:gridCol w:w="3560"/>
                </w:tblGrid>
                <w:tr w:rsidR="00826A72" w:rsidRPr="004C1FDB" w14:paraId="1CAABAB0" w14:textId="77777777" w:rsidTr="00A65A15">
                  <w:trPr>
                    <w:trHeight w:hRule="exact" w:val="258"/>
                  </w:trPr>
                  <w:tc>
                    <w:tcPr>
                      <w:tcW w:w="1326" w:type="dxa"/>
                      <w:gridSpan w:val="2"/>
                    </w:tcPr>
                    <w:p w14:paraId="7C84F486" w14:textId="77777777" w:rsidR="00826A72" w:rsidRPr="004C1FDB" w:rsidRDefault="00826A72" w:rsidP="00A65A15">
                      <w:pPr>
                        <w:pStyle w:val="TableParagraph"/>
                        <w:spacing w:after="120" w:line="240" w:lineRule="auto"/>
                        <w:rPr>
                          <w:rFonts w:asciiTheme="minorHAnsi" w:hAnsiTheme="minorHAnsi" w:cstheme="minorHAnsi"/>
                          <w:b/>
                          <w:sz w:val="24"/>
                          <w:szCs w:val="24"/>
                          <w:rPrChange w:id="56" w:author="Diana Key" w:date="2020-07-27T14:47:00Z">
                            <w:rPr>
                              <w:b/>
                            </w:rPr>
                          </w:rPrChange>
                        </w:rPr>
                      </w:pPr>
                      <w:r w:rsidRPr="004C1FDB">
                        <w:rPr>
                          <w:rFonts w:asciiTheme="minorHAnsi" w:hAnsiTheme="minorHAnsi" w:cstheme="minorHAnsi"/>
                          <w:b/>
                          <w:sz w:val="24"/>
                          <w:szCs w:val="24"/>
                          <w:rPrChange w:id="57" w:author="Diana Key" w:date="2020-07-27T14:47:00Z">
                            <w:rPr>
                              <w:b/>
                            </w:rPr>
                          </w:rPrChange>
                        </w:rPr>
                        <w:t>JOB CODE</w:t>
                      </w:r>
                    </w:p>
                  </w:tc>
                  <w:tc>
                    <w:tcPr>
                      <w:tcW w:w="3417" w:type="dxa"/>
                    </w:tcPr>
                    <w:p w14:paraId="13A5B1B1" w14:textId="77777777" w:rsidR="00826A72" w:rsidRPr="004C1FDB" w:rsidRDefault="00826A72" w:rsidP="00A65A15">
                      <w:pPr>
                        <w:pStyle w:val="TableParagraph"/>
                        <w:spacing w:after="120" w:line="240" w:lineRule="auto"/>
                        <w:rPr>
                          <w:rFonts w:asciiTheme="minorHAnsi" w:hAnsiTheme="minorHAnsi" w:cstheme="minorHAnsi"/>
                          <w:b/>
                          <w:sz w:val="24"/>
                          <w:szCs w:val="24"/>
                          <w:rPrChange w:id="58" w:author="Diana Key" w:date="2020-07-27T14:47:00Z">
                            <w:rPr>
                              <w:b/>
                            </w:rPr>
                          </w:rPrChange>
                        </w:rPr>
                      </w:pPr>
                      <w:r w:rsidRPr="004C1FDB">
                        <w:rPr>
                          <w:rFonts w:asciiTheme="minorHAnsi" w:hAnsiTheme="minorHAnsi" w:cstheme="minorHAnsi"/>
                          <w:b/>
                          <w:sz w:val="24"/>
                          <w:szCs w:val="24"/>
                          <w:rPrChange w:id="59" w:author="Diana Key" w:date="2020-07-27T14:47:00Z">
                            <w:rPr>
                              <w:b/>
                            </w:rPr>
                          </w:rPrChange>
                        </w:rPr>
                        <w:t>JOB CODE DESCRIPTION</w:t>
                      </w:r>
                    </w:p>
                  </w:tc>
                  <w:tc>
                    <w:tcPr>
                      <w:tcW w:w="3560" w:type="dxa"/>
                    </w:tcPr>
                    <w:p w14:paraId="569E9443" w14:textId="77777777" w:rsidR="00826A72" w:rsidRPr="004C1FDB" w:rsidRDefault="00826A72" w:rsidP="00A65A15">
                      <w:pPr>
                        <w:pStyle w:val="TableParagraph"/>
                        <w:spacing w:after="120" w:line="240" w:lineRule="auto"/>
                        <w:rPr>
                          <w:rFonts w:asciiTheme="minorHAnsi" w:hAnsiTheme="minorHAnsi" w:cstheme="minorHAnsi"/>
                          <w:b/>
                          <w:sz w:val="24"/>
                          <w:szCs w:val="24"/>
                          <w:rPrChange w:id="60" w:author="Diana Key" w:date="2020-07-27T14:47:00Z">
                            <w:rPr>
                              <w:b/>
                            </w:rPr>
                          </w:rPrChange>
                        </w:rPr>
                      </w:pPr>
                      <w:r w:rsidRPr="004C1FDB">
                        <w:rPr>
                          <w:rFonts w:asciiTheme="minorHAnsi" w:hAnsiTheme="minorHAnsi" w:cstheme="minorHAnsi"/>
                          <w:b/>
                          <w:sz w:val="24"/>
                          <w:szCs w:val="24"/>
                          <w:rPrChange w:id="61" w:author="Diana Key" w:date="2020-07-27T14:47:00Z">
                            <w:rPr>
                              <w:b/>
                            </w:rPr>
                          </w:rPrChange>
                        </w:rPr>
                        <w:t>TITLE</w:t>
                      </w:r>
                    </w:p>
                  </w:tc>
                </w:tr>
                <w:tr w:rsidR="00826A72" w:rsidRPr="004C1FDB" w14:paraId="0341EA66" w14:textId="77777777" w:rsidTr="00A65A15">
                  <w:trPr>
                    <w:trHeight w:hRule="exact" w:val="260"/>
                  </w:trPr>
                  <w:tc>
                    <w:tcPr>
                      <w:tcW w:w="1326" w:type="dxa"/>
                      <w:gridSpan w:val="2"/>
                    </w:tcPr>
                    <w:p w14:paraId="5CC8BE70" w14:textId="77777777" w:rsidR="00826A72" w:rsidRPr="004C1FDB" w:rsidRDefault="00826A72" w:rsidP="00A65A15">
                      <w:pPr>
                        <w:pStyle w:val="TableParagraph"/>
                        <w:spacing w:after="120" w:line="240" w:lineRule="auto"/>
                        <w:rPr>
                          <w:rFonts w:asciiTheme="minorHAnsi" w:hAnsiTheme="minorHAnsi" w:cstheme="minorHAnsi"/>
                          <w:sz w:val="24"/>
                          <w:szCs w:val="24"/>
                          <w:rPrChange w:id="62" w:author="Diana Key" w:date="2020-07-27T14:47:00Z">
                            <w:rPr/>
                          </w:rPrChange>
                        </w:rPr>
                      </w:pPr>
                      <w:r w:rsidRPr="004C1FDB">
                        <w:rPr>
                          <w:rFonts w:asciiTheme="minorHAnsi" w:hAnsiTheme="minorHAnsi" w:cstheme="minorHAnsi"/>
                          <w:sz w:val="24"/>
                          <w:szCs w:val="24"/>
                          <w:rPrChange w:id="63" w:author="Diana Key" w:date="2020-07-27T14:47:00Z">
                            <w:rPr/>
                          </w:rPrChange>
                        </w:rPr>
                        <w:t>90019S</w:t>
                      </w:r>
                    </w:p>
                  </w:tc>
                  <w:tc>
                    <w:tcPr>
                      <w:tcW w:w="3417" w:type="dxa"/>
                    </w:tcPr>
                    <w:p w14:paraId="1C3EB9FD" w14:textId="77777777" w:rsidR="00826A72" w:rsidRPr="004C1FDB" w:rsidRDefault="00826A72" w:rsidP="00A65A15">
                      <w:pPr>
                        <w:pStyle w:val="TableParagraph"/>
                        <w:spacing w:after="120" w:line="240" w:lineRule="auto"/>
                        <w:rPr>
                          <w:rFonts w:asciiTheme="minorHAnsi" w:hAnsiTheme="minorHAnsi" w:cstheme="minorHAnsi"/>
                          <w:sz w:val="24"/>
                          <w:szCs w:val="24"/>
                          <w:rPrChange w:id="64" w:author="Diana Key" w:date="2020-07-27T14:47:00Z">
                            <w:rPr/>
                          </w:rPrChange>
                        </w:rPr>
                      </w:pPr>
                      <w:r w:rsidRPr="004C1FDB">
                        <w:rPr>
                          <w:rFonts w:asciiTheme="minorHAnsi" w:hAnsiTheme="minorHAnsi" w:cstheme="minorHAnsi"/>
                          <w:sz w:val="24"/>
                          <w:szCs w:val="24"/>
                          <w:rPrChange w:id="65" w:author="Diana Key" w:date="2020-07-27T14:47:00Z">
                            <w:rPr/>
                          </w:rPrChange>
                        </w:rPr>
                        <w:t>Professor 9 Mo SAL</w:t>
                      </w:r>
                    </w:p>
                  </w:tc>
                  <w:tc>
                    <w:tcPr>
                      <w:tcW w:w="3560" w:type="dxa"/>
                    </w:tcPr>
                    <w:p w14:paraId="2D71D695" w14:textId="77777777" w:rsidR="00826A72" w:rsidRPr="004C1FDB" w:rsidRDefault="00826A72" w:rsidP="00A65A15">
                      <w:pPr>
                        <w:pStyle w:val="TableParagraph"/>
                        <w:spacing w:after="120" w:line="240" w:lineRule="auto"/>
                        <w:rPr>
                          <w:rFonts w:asciiTheme="minorHAnsi" w:hAnsiTheme="minorHAnsi" w:cstheme="minorHAnsi"/>
                          <w:sz w:val="24"/>
                          <w:szCs w:val="24"/>
                          <w:rPrChange w:id="66" w:author="Diana Key" w:date="2020-07-27T14:47:00Z">
                            <w:rPr/>
                          </w:rPrChange>
                        </w:rPr>
                      </w:pPr>
                      <w:r w:rsidRPr="004C1FDB">
                        <w:rPr>
                          <w:rFonts w:asciiTheme="minorHAnsi" w:hAnsiTheme="minorHAnsi" w:cstheme="minorHAnsi"/>
                          <w:sz w:val="24"/>
                          <w:szCs w:val="24"/>
                          <w:rPrChange w:id="67" w:author="Diana Key" w:date="2020-07-27T14:47:00Z">
                            <w:rPr/>
                          </w:rPrChange>
                        </w:rPr>
                        <w:t>Professor</w:t>
                      </w:r>
                    </w:p>
                  </w:tc>
                </w:tr>
                <w:tr w:rsidR="00826A72" w:rsidRPr="004C1FDB" w14:paraId="025789B8" w14:textId="77777777" w:rsidTr="00A65A15">
                  <w:trPr>
                    <w:trHeight w:hRule="exact" w:val="260"/>
                  </w:trPr>
                  <w:tc>
                    <w:tcPr>
                      <w:tcW w:w="1326" w:type="dxa"/>
                      <w:gridSpan w:val="2"/>
                    </w:tcPr>
                    <w:p w14:paraId="12C9FD7C" w14:textId="77777777" w:rsidR="00826A72" w:rsidRPr="004C1FDB" w:rsidRDefault="00826A72" w:rsidP="00A65A15">
                      <w:pPr>
                        <w:pStyle w:val="TableParagraph"/>
                        <w:spacing w:after="120" w:line="240" w:lineRule="auto"/>
                        <w:rPr>
                          <w:rFonts w:asciiTheme="minorHAnsi" w:hAnsiTheme="minorHAnsi" w:cstheme="minorHAnsi"/>
                          <w:sz w:val="24"/>
                          <w:szCs w:val="24"/>
                          <w:rPrChange w:id="68" w:author="Diana Key" w:date="2020-07-27T14:47:00Z">
                            <w:rPr/>
                          </w:rPrChange>
                        </w:rPr>
                      </w:pPr>
                      <w:r w:rsidRPr="004C1FDB">
                        <w:rPr>
                          <w:rFonts w:asciiTheme="minorHAnsi" w:hAnsiTheme="minorHAnsi" w:cstheme="minorHAnsi"/>
                          <w:sz w:val="24"/>
                          <w:szCs w:val="24"/>
                          <w:rPrChange w:id="69" w:author="Diana Key" w:date="2020-07-27T14:47:00Z">
                            <w:rPr/>
                          </w:rPrChange>
                        </w:rPr>
                        <w:t>9001AS</w:t>
                      </w:r>
                    </w:p>
                  </w:tc>
                  <w:tc>
                    <w:tcPr>
                      <w:tcW w:w="3417" w:type="dxa"/>
                    </w:tcPr>
                    <w:p w14:paraId="6A0E3AE4" w14:textId="77777777" w:rsidR="00826A72" w:rsidRPr="004C1FDB" w:rsidRDefault="00826A72" w:rsidP="00A65A15">
                      <w:pPr>
                        <w:pStyle w:val="TableParagraph"/>
                        <w:spacing w:after="120" w:line="240" w:lineRule="auto"/>
                        <w:rPr>
                          <w:rFonts w:asciiTheme="minorHAnsi" w:hAnsiTheme="minorHAnsi" w:cstheme="minorHAnsi"/>
                          <w:sz w:val="24"/>
                          <w:szCs w:val="24"/>
                          <w:rPrChange w:id="70" w:author="Diana Key" w:date="2020-07-27T14:47:00Z">
                            <w:rPr/>
                          </w:rPrChange>
                        </w:rPr>
                      </w:pPr>
                      <w:r w:rsidRPr="004C1FDB">
                        <w:rPr>
                          <w:rFonts w:asciiTheme="minorHAnsi" w:hAnsiTheme="minorHAnsi" w:cstheme="minorHAnsi"/>
                          <w:sz w:val="24"/>
                          <w:szCs w:val="24"/>
                          <w:rPrChange w:id="71" w:author="Diana Key" w:date="2020-07-27T14:47:00Z">
                            <w:rPr/>
                          </w:rPrChange>
                        </w:rPr>
                        <w:t>Professor 12 MO SAL</w:t>
                      </w:r>
                    </w:p>
                  </w:tc>
                  <w:tc>
                    <w:tcPr>
                      <w:tcW w:w="3560" w:type="dxa"/>
                    </w:tcPr>
                    <w:p w14:paraId="3EF61A30" w14:textId="77777777" w:rsidR="00826A72" w:rsidRPr="004C1FDB" w:rsidRDefault="00826A72" w:rsidP="00A65A15">
                      <w:pPr>
                        <w:pStyle w:val="TableParagraph"/>
                        <w:spacing w:after="120" w:line="240" w:lineRule="auto"/>
                        <w:rPr>
                          <w:rFonts w:asciiTheme="minorHAnsi" w:hAnsiTheme="minorHAnsi" w:cstheme="minorHAnsi"/>
                          <w:sz w:val="24"/>
                          <w:szCs w:val="24"/>
                          <w:rPrChange w:id="72" w:author="Diana Key" w:date="2020-07-27T14:47:00Z">
                            <w:rPr/>
                          </w:rPrChange>
                        </w:rPr>
                      </w:pPr>
                      <w:r w:rsidRPr="004C1FDB">
                        <w:rPr>
                          <w:rFonts w:asciiTheme="minorHAnsi" w:hAnsiTheme="minorHAnsi" w:cstheme="minorHAnsi"/>
                          <w:sz w:val="24"/>
                          <w:szCs w:val="24"/>
                          <w:rPrChange w:id="73" w:author="Diana Key" w:date="2020-07-27T14:47:00Z">
                            <w:rPr/>
                          </w:rPrChange>
                        </w:rPr>
                        <w:t>Professor</w:t>
                      </w:r>
                    </w:p>
                  </w:tc>
                </w:tr>
                <w:tr w:rsidR="00826A72" w:rsidRPr="004C1FDB" w14:paraId="01474638" w14:textId="77777777" w:rsidTr="00A65A15">
                  <w:trPr>
                    <w:trHeight w:hRule="exact" w:val="258"/>
                  </w:trPr>
                  <w:tc>
                    <w:tcPr>
                      <w:tcW w:w="1326" w:type="dxa"/>
                      <w:gridSpan w:val="2"/>
                    </w:tcPr>
                    <w:p w14:paraId="734B08FE" w14:textId="77777777" w:rsidR="00826A72" w:rsidRPr="004C1FDB" w:rsidRDefault="00826A72" w:rsidP="00A65A15">
                      <w:pPr>
                        <w:pStyle w:val="TableParagraph"/>
                        <w:spacing w:after="120" w:line="240" w:lineRule="auto"/>
                        <w:rPr>
                          <w:rFonts w:asciiTheme="minorHAnsi" w:hAnsiTheme="minorHAnsi" w:cstheme="minorHAnsi"/>
                          <w:sz w:val="24"/>
                          <w:szCs w:val="24"/>
                          <w:rPrChange w:id="74" w:author="Diana Key" w:date="2020-07-27T14:47:00Z">
                            <w:rPr/>
                          </w:rPrChange>
                        </w:rPr>
                      </w:pPr>
                      <w:r w:rsidRPr="004C1FDB">
                        <w:rPr>
                          <w:rFonts w:asciiTheme="minorHAnsi" w:hAnsiTheme="minorHAnsi" w:cstheme="minorHAnsi"/>
                          <w:sz w:val="24"/>
                          <w:szCs w:val="24"/>
                          <w:rPrChange w:id="75" w:author="Diana Key" w:date="2020-07-27T14:47:00Z">
                            <w:rPr/>
                          </w:rPrChange>
                        </w:rPr>
                        <w:t>9001EX</w:t>
                      </w:r>
                    </w:p>
                  </w:tc>
                  <w:tc>
                    <w:tcPr>
                      <w:tcW w:w="3417" w:type="dxa"/>
                    </w:tcPr>
                    <w:p w14:paraId="20A4FE79" w14:textId="77777777" w:rsidR="00826A72" w:rsidRPr="004C1FDB" w:rsidRDefault="00826A72" w:rsidP="00A65A15">
                      <w:pPr>
                        <w:pStyle w:val="TableParagraph"/>
                        <w:spacing w:after="120" w:line="240" w:lineRule="auto"/>
                        <w:rPr>
                          <w:rFonts w:asciiTheme="minorHAnsi" w:hAnsiTheme="minorHAnsi" w:cstheme="minorHAnsi"/>
                          <w:sz w:val="24"/>
                          <w:szCs w:val="24"/>
                          <w:rPrChange w:id="76" w:author="Diana Key" w:date="2020-07-27T14:47:00Z">
                            <w:rPr/>
                          </w:rPrChange>
                        </w:rPr>
                      </w:pPr>
                      <w:r w:rsidRPr="004C1FDB">
                        <w:rPr>
                          <w:rFonts w:asciiTheme="minorHAnsi" w:hAnsiTheme="minorHAnsi" w:cstheme="minorHAnsi"/>
                          <w:sz w:val="24"/>
                          <w:szCs w:val="24"/>
                          <w:rPrChange w:id="77" w:author="Diana Key" w:date="2020-07-27T14:47:00Z">
                            <w:rPr/>
                          </w:rPrChange>
                        </w:rPr>
                        <w:t>Professor Exec Service</w:t>
                      </w:r>
                    </w:p>
                  </w:tc>
                  <w:tc>
                    <w:tcPr>
                      <w:tcW w:w="3560" w:type="dxa"/>
                    </w:tcPr>
                    <w:p w14:paraId="74C33EA5" w14:textId="77777777" w:rsidR="00826A72" w:rsidRPr="004C1FDB" w:rsidRDefault="00826A72" w:rsidP="00A65A15">
                      <w:pPr>
                        <w:pStyle w:val="TableParagraph"/>
                        <w:spacing w:after="120" w:line="240" w:lineRule="auto"/>
                        <w:rPr>
                          <w:rFonts w:asciiTheme="minorHAnsi" w:hAnsiTheme="minorHAnsi" w:cstheme="minorHAnsi"/>
                          <w:sz w:val="24"/>
                          <w:szCs w:val="24"/>
                          <w:rPrChange w:id="78" w:author="Diana Key" w:date="2020-07-27T14:47:00Z">
                            <w:rPr/>
                          </w:rPrChange>
                        </w:rPr>
                      </w:pPr>
                      <w:r w:rsidRPr="004C1FDB">
                        <w:rPr>
                          <w:rFonts w:asciiTheme="minorHAnsi" w:hAnsiTheme="minorHAnsi" w:cstheme="minorHAnsi"/>
                          <w:sz w:val="24"/>
                          <w:szCs w:val="24"/>
                          <w:rPrChange w:id="79" w:author="Diana Key" w:date="2020-07-27T14:47:00Z">
                            <w:rPr/>
                          </w:rPrChange>
                        </w:rPr>
                        <w:t>Professor Executive Service</w:t>
                      </w:r>
                    </w:p>
                  </w:tc>
                </w:tr>
                <w:tr w:rsidR="00826A72" w:rsidRPr="004C1FDB" w14:paraId="000BF0FC" w14:textId="77777777" w:rsidTr="00A65A15">
                  <w:trPr>
                    <w:trHeight w:hRule="exact" w:val="260"/>
                  </w:trPr>
                  <w:tc>
                    <w:tcPr>
                      <w:tcW w:w="1326" w:type="dxa"/>
                      <w:gridSpan w:val="2"/>
                    </w:tcPr>
                    <w:p w14:paraId="265D72A4" w14:textId="77777777" w:rsidR="00826A72" w:rsidRPr="004C1FDB" w:rsidRDefault="00826A72" w:rsidP="00A65A15">
                      <w:pPr>
                        <w:pStyle w:val="TableParagraph"/>
                        <w:spacing w:after="120" w:line="240" w:lineRule="auto"/>
                        <w:rPr>
                          <w:rFonts w:asciiTheme="minorHAnsi" w:hAnsiTheme="minorHAnsi" w:cstheme="minorHAnsi"/>
                          <w:sz w:val="24"/>
                          <w:szCs w:val="24"/>
                          <w:rPrChange w:id="80" w:author="Diana Key" w:date="2020-07-27T14:47:00Z">
                            <w:rPr/>
                          </w:rPrChange>
                        </w:rPr>
                      </w:pPr>
                      <w:r w:rsidRPr="004C1FDB">
                        <w:rPr>
                          <w:rFonts w:asciiTheme="minorHAnsi" w:hAnsiTheme="minorHAnsi" w:cstheme="minorHAnsi"/>
                          <w:sz w:val="24"/>
                          <w:szCs w:val="24"/>
                          <w:rPrChange w:id="81" w:author="Diana Key" w:date="2020-07-27T14:47:00Z">
                            <w:rPr/>
                          </w:rPrChange>
                        </w:rPr>
                        <w:t>90029S</w:t>
                      </w:r>
                    </w:p>
                  </w:tc>
                  <w:tc>
                    <w:tcPr>
                      <w:tcW w:w="3417" w:type="dxa"/>
                    </w:tcPr>
                    <w:p w14:paraId="6A03BC11" w14:textId="77777777" w:rsidR="00826A72" w:rsidRPr="004C1FDB" w:rsidRDefault="00826A72" w:rsidP="00A65A15">
                      <w:pPr>
                        <w:pStyle w:val="TableParagraph"/>
                        <w:spacing w:after="120" w:line="240" w:lineRule="auto"/>
                        <w:rPr>
                          <w:rFonts w:asciiTheme="minorHAnsi" w:hAnsiTheme="minorHAnsi" w:cstheme="minorHAnsi"/>
                          <w:sz w:val="24"/>
                          <w:szCs w:val="24"/>
                          <w:rPrChange w:id="82" w:author="Diana Key" w:date="2020-07-27T14:47:00Z">
                            <w:rPr/>
                          </w:rPrChange>
                        </w:rPr>
                      </w:pPr>
                      <w:r w:rsidRPr="004C1FDB">
                        <w:rPr>
                          <w:rFonts w:asciiTheme="minorHAnsi" w:hAnsiTheme="minorHAnsi" w:cstheme="minorHAnsi"/>
                          <w:sz w:val="24"/>
                          <w:szCs w:val="24"/>
                          <w:rPrChange w:id="83" w:author="Diana Key" w:date="2020-07-27T14:47:00Z">
                            <w:rPr/>
                          </w:rPrChange>
                        </w:rPr>
                        <w:t>Assoc Professor 9 Mo SAL</w:t>
                      </w:r>
                    </w:p>
                  </w:tc>
                  <w:tc>
                    <w:tcPr>
                      <w:tcW w:w="3560" w:type="dxa"/>
                    </w:tcPr>
                    <w:p w14:paraId="2C52D040" w14:textId="77777777" w:rsidR="00826A72" w:rsidRPr="004C1FDB" w:rsidRDefault="00826A72" w:rsidP="00A65A15">
                      <w:pPr>
                        <w:pStyle w:val="TableParagraph"/>
                        <w:spacing w:after="120" w:line="240" w:lineRule="auto"/>
                        <w:rPr>
                          <w:rFonts w:asciiTheme="minorHAnsi" w:hAnsiTheme="minorHAnsi" w:cstheme="minorHAnsi"/>
                          <w:sz w:val="24"/>
                          <w:szCs w:val="24"/>
                          <w:rPrChange w:id="84" w:author="Diana Key" w:date="2020-07-27T14:47:00Z">
                            <w:rPr/>
                          </w:rPrChange>
                        </w:rPr>
                      </w:pPr>
                      <w:r w:rsidRPr="004C1FDB">
                        <w:rPr>
                          <w:rFonts w:asciiTheme="minorHAnsi" w:hAnsiTheme="minorHAnsi" w:cstheme="minorHAnsi"/>
                          <w:sz w:val="24"/>
                          <w:szCs w:val="24"/>
                          <w:rPrChange w:id="85" w:author="Diana Key" w:date="2020-07-27T14:47:00Z">
                            <w:rPr/>
                          </w:rPrChange>
                        </w:rPr>
                        <w:t>Associate Professor</w:t>
                      </w:r>
                    </w:p>
                  </w:tc>
                </w:tr>
                <w:tr w:rsidR="00826A72" w:rsidRPr="004C1FDB" w14:paraId="45E7BB9B" w14:textId="77777777" w:rsidTr="00A65A15">
                  <w:trPr>
                    <w:trHeight w:hRule="exact" w:val="258"/>
                  </w:trPr>
                  <w:tc>
                    <w:tcPr>
                      <w:tcW w:w="1326" w:type="dxa"/>
                      <w:gridSpan w:val="2"/>
                    </w:tcPr>
                    <w:p w14:paraId="65289CD5" w14:textId="77777777" w:rsidR="00826A72" w:rsidRPr="004C1FDB" w:rsidRDefault="00826A72" w:rsidP="00A65A15">
                      <w:pPr>
                        <w:pStyle w:val="TableParagraph"/>
                        <w:spacing w:after="120" w:line="240" w:lineRule="auto"/>
                        <w:rPr>
                          <w:rFonts w:asciiTheme="minorHAnsi" w:hAnsiTheme="minorHAnsi" w:cstheme="minorHAnsi"/>
                          <w:sz w:val="24"/>
                          <w:szCs w:val="24"/>
                          <w:rPrChange w:id="86" w:author="Diana Key" w:date="2020-07-27T14:47:00Z">
                            <w:rPr/>
                          </w:rPrChange>
                        </w:rPr>
                      </w:pPr>
                      <w:r w:rsidRPr="004C1FDB">
                        <w:rPr>
                          <w:rFonts w:asciiTheme="minorHAnsi" w:hAnsiTheme="minorHAnsi" w:cstheme="minorHAnsi"/>
                          <w:sz w:val="24"/>
                          <w:szCs w:val="24"/>
                          <w:rPrChange w:id="87" w:author="Diana Key" w:date="2020-07-27T14:47:00Z">
                            <w:rPr/>
                          </w:rPrChange>
                        </w:rPr>
                        <w:t>9002AS</w:t>
                      </w:r>
                    </w:p>
                  </w:tc>
                  <w:tc>
                    <w:tcPr>
                      <w:tcW w:w="3417" w:type="dxa"/>
                    </w:tcPr>
                    <w:p w14:paraId="62157471" w14:textId="77777777" w:rsidR="00826A72" w:rsidRPr="004C1FDB" w:rsidRDefault="00826A72" w:rsidP="00A65A15">
                      <w:pPr>
                        <w:pStyle w:val="TableParagraph"/>
                        <w:spacing w:after="120" w:line="240" w:lineRule="auto"/>
                        <w:rPr>
                          <w:rFonts w:asciiTheme="minorHAnsi" w:hAnsiTheme="minorHAnsi" w:cstheme="minorHAnsi"/>
                          <w:sz w:val="24"/>
                          <w:szCs w:val="24"/>
                          <w:rPrChange w:id="88" w:author="Diana Key" w:date="2020-07-27T14:47:00Z">
                            <w:rPr/>
                          </w:rPrChange>
                        </w:rPr>
                      </w:pPr>
                      <w:r w:rsidRPr="004C1FDB">
                        <w:rPr>
                          <w:rFonts w:asciiTheme="minorHAnsi" w:hAnsiTheme="minorHAnsi" w:cstheme="minorHAnsi"/>
                          <w:sz w:val="24"/>
                          <w:szCs w:val="24"/>
                          <w:rPrChange w:id="89" w:author="Diana Key" w:date="2020-07-27T14:47:00Z">
                            <w:rPr/>
                          </w:rPrChange>
                        </w:rPr>
                        <w:t>Asoc Professor 12 Mo SAL</w:t>
                      </w:r>
                    </w:p>
                  </w:tc>
                  <w:tc>
                    <w:tcPr>
                      <w:tcW w:w="3560" w:type="dxa"/>
                    </w:tcPr>
                    <w:p w14:paraId="6C20EB17" w14:textId="77777777" w:rsidR="00826A72" w:rsidRPr="004C1FDB" w:rsidRDefault="00826A72" w:rsidP="00A65A15">
                      <w:pPr>
                        <w:pStyle w:val="TableParagraph"/>
                        <w:spacing w:after="120" w:line="240" w:lineRule="auto"/>
                        <w:rPr>
                          <w:rFonts w:asciiTheme="minorHAnsi" w:hAnsiTheme="minorHAnsi" w:cstheme="minorHAnsi"/>
                          <w:sz w:val="24"/>
                          <w:szCs w:val="24"/>
                          <w:rPrChange w:id="90" w:author="Diana Key" w:date="2020-07-27T14:47:00Z">
                            <w:rPr/>
                          </w:rPrChange>
                        </w:rPr>
                      </w:pPr>
                      <w:r w:rsidRPr="004C1FDB">
                        <w:rPr>
                          <w:rFonts w:asciiTheme="minorHAnsi" w:hAnsiTheme="minorHAnsi" w:cstheme="minorHAnsi"/>
                          <w:sz w:val="24"/>
                          <w:szCs w:val="24"/>
                          <w:rPrChange w:id="91" w:author="Diana Key" w:date="2020-07-27T14:47:00Z">
                            <w:rPr/>
                          </w:rPrChange>
                        </w:rPr>
                        <w:t>Associate Professor</w:t>
                      </w:r>
                    </w:p>
                  </w:tc>
                </w:tr>
                <w:tr w:rsidR="00826A72" w:rsidRPr="004C1FDB" w14:paraId="49C90EBC" w14:textId="77777777" w:rsidTr="00A65A15">
                  <w:trPr>
                    <w:trHeight w:hRule="exact" w:val="260"/>
                  </w:trPr>
                  <w:tc>
                    <w:tcPr>
                      <w:tcW w:w="1326" w:type="dxa"/>
                      <w:gridSpan w:val="2"/>
                    </w:tcPr>
                    <w:p w14:paraId="6614F2A9" w14:textId="77777777" w:rsidR="00826A72" w:rsidRPr="004C1FDB" w:rsidRDefault="00826A72" w:rsidP="00A65A15">
                      <w:pPr>
                        <w:pStyle w:val="TableParagraph"/>
                        <w:spacing w:after="120" w:line="240" w:lineRule="auto"/>
                        <w:rPr>
                          <w:rFonts w:asciiTheme="minorHAnsi" w:hAnsiTheme="minorHAnsi" w:cstheme="minorHAnsi"/>
                          <w:sz w:val="24"/>
                          <w:szCs w:val="24"/>
                          <w:rPrChange w:id="92" w:author="Diana Key" w:date="2020-07-27T14:47:00Z">
                            <w:rPr/>
                          </w:rPrChange>
                        </w:rPr>
                      </w:pPr>
                      <w:r w:rsidRPr="004C1FDB">
                        <w:rPr>
                          <w:rFonts w:asciiTheme="minorHAnsi" w:hAnsiTheme="minorHAnsi" w:cstheme="minorHAnsi"/>
                          <w:sz w:val="24"/>
                          <w:szCs w:val="24"/>
                          <w:rPrChange w:id="93" w:author="Diana Key" w:date="2020-07-27T14:47:00Z">
                            <w:rPr/>
                          </w:rPrChange>
                        </w:rPr>
                        <w:t>90039S</w:t>
                      </w:r>
                    </w:p>
                  </w:tc>
                  <w:tc>
                    <w:tcPr>
                      <w:tcW w:w="3417" w:type="dxa"/>
                    </w:tcPr>
                    <w:p w14:paraId="4CAE36EE" w14:textId="77777777" w:rsidR="00826A72" w:rsidRPr="004C1FDB" w:rsidRDefault="00826A72" w:rsidP="00A65A15">
                      <w:pPr>
                        <w:pStyle w:val="TableParagraph"/>
                        <w:spacing w:after="120" w:line="240" w:lineRule="auto"/>
                        <w:rPr>
                          <w:rFonts w:asciiTheme="minorHAnsi" w:hAnsiTheme="minorHAnsi" w:cstheme="minorHAnsi"/>
                          <w:sz w:val="24"/>
                          <w:szCs w:val="24"/>
                          <w:rPrChange w:id="94" w:author="Diana Key" w:date="2020-07-27T14:47:00Z">
                            <w:rPr/>
                          </w:rPrChange>
                        </w:rPr>
                      </w:pPr>
                      <w:r w:rsidRPr="004C1FDB">
                        <w:rPr>
                          <w:rFonts w:asciiTheme="minorHAnsi" w:hAnsiTheme="minorHAnsi" w:cstheme="minorHAnsi"/>
                          <w:sz w:val="24"/>
                          <w:szCs w:val="24"/>
                          <w:rPrChange w:id="95" w:author="Diana Key" w:date="2020-07-27T14:47:00Z">
                            <w:rPr/>
                          </w:rPrChange>
                        </w:rPr>
                        <w:t>Asst Professor 9 Mo SAL</w:t>
                      </w:r>
                    </w:p>
                  </w:tc>
                  <w:tc>
                    <w:tcPr>
                      <w:tcW w:w="3560" w:type="dxa"/>
                    </w:tcPr>
                    <w:p w14:paraId="527E13C3" w14:textId="77777777" w:rsidR="00826A72" w:rsidRPr="004C1FDB" w:rsidRDefault="00826A72" w:rsidP="00A65A15">
                      <w:pPr>
                        <w:pStyle w:val="TableParagraph"/>
                        <w:spacing w:after="120" w:line="240" w:lineRule="auto"/>
                        <w:rPr>
                          <w:rFonts w:asciiTheme="minorHAnsi" w:hAnsiTheme="minorHAnsi" w:cstheme="minorHAnsi"/>
                          <w:sz w:val="24"/>
                          <w:szCs w:val="24"/>
                          <w:rPrChange w:id="96" w:author="Diana Key" w:date="2020-07-27T14:47:00Z">
                            <w:rPr/>
                          </w:rPrChange>
                        </w:rPr>
                      </w:pPr>
                      <w:r w:rsidRPr="004C1FDB">
                        <w:rPr>
                          <w:rFonts w:asciiTheme="minorHAnsi" w:hAnsiTheme="minorHAnsi" w:cstheme="minorHAnsi"/>
                          <w:sz w:val="24"/>
                          <w:szCs w:val="24"/>
                          <w:rPrChange w:id="97" w:author="Diana Key" w:date="2020-07-27T14:47:00Z">
                            <w:rPr/>
                          </w:rPrChange>
                        </w:rPr>
                        <w:t>Assistant Professor</w:t>
                      </w:r>
                    </w:p>
                  </w:tc>
                </w:tr>
                <w:tr w:rsidR="00826A72" w:rsidRPr="004C1FDB" w14:paraId="5D298E70" w14:textId="77777777" w:rsidTr="00A65A15">
                  <w:trPr>
                    <w:trHeight w:hRule="exact" w:val="260"/>
                  </w:trPr>
                  <w:tc>
                    <w:tcPr>
                      <w:tcW w:w="1326" w:type="dxa"/>
                      <w:gridSpan w:val="2"/>
                    </w:tcPr>
                    <w:p w14:paraId="4147158B" w14:textId="77777777" w:rsidR="00826A72" w:rsidRPr="004C1FDB" w:rsidRDefault="00826A72" w:rsidP="00A65A15">
                      <w:pPr>
                        <w:pStyle w:val="TableParagraph"/>
                        <w:spacing w:after="120" w:line="240" w:lineRule="auto"/>
                        <w:rPr>
                          <w:rFonts w:asciiTheme="minorHAnsi" w:hAnsiTheme="minorHAnsi" w:cstheme="minorHAnsi"/>
                          <w:sz w:val="24"/>
                          <w:szCs w:val="24"/>
                          <w:rPrChange w:id="98" w:author="Diana Key" w:date="2020-07-27T14:47:00Z">
                            <w:rPr/>
                          </w:rPrChange>
                        </w:rPr>
                      </w:pPr>
                      <w:r w:rsidRPr="004C1FDB">
                        <w:rPr>
                          <w:rFonts w:asciiTheme="minorHAnsi" w:hAnsiTheme="minorHAnsi" w:cstheme="minorHAnsi"/>
                          <w:sz w:val="24"/>
                          <w:szCs w:val="24"/>
                          <w:rPrChange w:id="99" w:author="Diana Key" w:date="2020-07-27T14:47:00Z">
                            <w:rPr/>
                          </w:rPrChange>
                        </w:rPr>
                        <w:t>9003AS</w:t>
                      </w:r>
                    </w:p>
                  </w:tc>
                  <w:tc>
                    <w:tcPr>
                      <w:tcW w:w="3417" w:type="dxa"/>
                    </w:tcPr>
                    <w:p w14:paraId="5F1247C4" w14:textId="77777777" w:rsidR="00826A72" w:rsidRPr="004C1FDB" w:rsidRDefault="00826A72" w:rsidP="00A65A15">
                      <w:pPr>
                        <w:pStyle w:val="TableParagraph"/>
                        <w:spacing w:after="120" w:line="240" w:lineRule="auto"/>
                        <w:rPr>
                          <w:rFonts w:asciiTheme="minorHAnsi" w:hAnsiTheme="minorHAnsi" w:cstheme="minorHAnsi"/>
                          <w:sz w:val="24"/>
                          <w:szCs w:val="24"/>
                          <w:rPrChange w:id="100" w:author="Diana Key" w:date="2020-07-27T14:47:00Z">
                            <w:rPr/>
                          </w:rPrChange>
                        </w:rPr>
                      </w:pPr>
                      <w:r w:rsidRPr="004C1FDB">
                        <w:rPr>
                          <w:rFonts w:asciiTheme="minorHAnsi" w:hAnsiTheme="minorHAnsi" w:cstheme="minorHAnsi"/>
                          <w:sz w:val="24"/>
                          <w:szCs w:val="24"/>
                          <w:rPrChange w:id="101" w:author="Diana Key" w:date="2020-07-27T14:47:00Z">
                            <w:rPr/>
                          </w:rPrChange>
                        </w:rPr>
                        <w:t>Asst Professor 12 Mo SAL</w:t>
                      </w:r>
                    </w:p>
                  </w:tc>
                  <w:tc>
                    <w:tcPr>
                      <w:tcW w:w="3560" w:type="dxa"/>
                    </w:tcPr>
                    <w:p w14:paraId="5B5814F9" w14:textId="77777777" w:rsidR="00826A72" w:rsidRPr="004C1FDB" w:rsidRDefault="00826A72" w:rsidP="00A65A15">
                      <w:pPr>
                        <w:pStyle w:val="TableParagraph"/>
                        <w:spacing w:after="120" w:line="240" w:lineRule="auto"/>
                        <w:rPr>
                          <w:rFonts w:asciiTheme="minorHAnsi" w:hAnsiTheme="minorHAnsi" w:cstheme="minorHAnsi"/>
                          <w:sz w:val="24"/>
                          <w:szCs w:val="24"/>
                          <w:rPrChange w:id="102" w:author="Diana Key" w:date="2020-07-27T14:47:00Z">
                            <w:rPr/>
                          </w:rPrChange>
                        </w:rPr>
                      </w:pPr>
                      <w:r w:rsidRPr="004C1FDB">
                        <w:rPr>
                          <w:rFonts w:asciiTheme="minorHAnsi" w:hAnsiTheme="minorHAnsi" w:cstheme="minorHAnsi"/>
                          <w:sz w:val="24"/>
                          <w:szCs w:val="24"/>
                          <w:rPrChange w:id="103" w:author="Diana Key" w:date="2020-07-27T14:47:00Z">
                            <w:rPr/>
                          </w:rPrChange>
                        </w:rPr>
                        <w:t>Assistant Professor</w:t>
                      </w:r>
                    </w:p>
                  </w:tc>
                </w:tr>
                <w:tr w:rsidR="00826A72" w:rsidRPr="004C1FDB" w14:paraId="0590D80C" w14:textId="77777777" w:rsidTr="00A65A15">
                  <w:trPr>
                    <w:trHeight w:hRule="exact" w:val="258"/>
                  </w:trPr>
                  <w:tc>
                    <w:tcPr>
                      <w:tcW w:w="1326" w:type="dxa"/>
                      <w:gridSpan w:val="2"/>
                    </w:tcPr>
                    <w:p w14:paraId="1E4A53CE" w14:textId="77777777" w:rsidR="00826A72" w:rsidRPr="004C1FDB" w:rsidRDefault="00826A72" w:rsidP="00A65A15">
                      <w:pPr>
                        <w:pStyle w:val="TableParagraph"/>
                        <w:spacing w:after="120" w:line="240" w:lineRule="auto"/>
                        <w:rPr>
                          <w:rFonts w:asciiTheme="minorHAnsi" w:hAnsiTheme="minorHAnsi" w:cstheme="minorHAnsi"/>
                          <w:sz w:val="24"/>
                          <w:szCs w:val="24"/>
                          <w:rPrChange w:id="104" w:author="Diana Key" w:date="2020-07-27T14:47:00Z">
                            <w:rPr/>
                          </w:rPrChange>
                        </w:rPr>
                      </w:pPr>
                      <w:r w:rsidRPr="004C1FDB">
                        <w:rPr>
                          <w:rFonts w:asciiTheme="minorHAnsi" w:hAnsiTheme="minorHAnsi" w:cstheme="minorHAnsi"/>
                          <w:sz w:val="24"/>
                          <w:szCs w:val="24"/>
                          <w:rPrChange w:id="105" w:author="Diana Key" w:date="2020-07-27T14:47:00Z">
                            <w:rPr/>
                          </w:rPrChange>
                        </w:rPr>
                        <w:t>90099S</w:t>
                      </w:r>
                    </w:p>
                  </w:tc>
                  <w:tc>
                    <w:tcPr>
                      <w:tcW w:w="3417" w:type="dxa"/>
                    </w:tcPr>
                    <w:p w14:paraId="247DB5A4" w14:textId="77777777" w:rsidR="00826A72" w:rsidRPr="004C1FDB" w:rsidRDefault="00826A72" w:rsidP="00A65A15">
                      <w:pPr>
                        <w:pStyle w:val="TableParagraph"/>
                        <w:spacing w:after="120" w:line="240" w:lineRule="auto"/>
                        <w:rPr>
                          <w:rFonts w:asciiTheme="minorHAnsi" w:hAnsiTheme="minorHAnsi" w:cstheme="minorHAnsi"/>
                          <w:sz w:val="24"/>
                          <w:szCs w:val="24"/>
                          <w:rPrChange w:id="106" w:author="Diana Key" w:date="2020-07-27T14:47:00Z">
                            <w:rPr/>
                          </w:rPrChange>
                        </w:rPr>
                      </w:pPr>
                      <w:r w:rsidRPr="004C1FDB">
                        <w:rPr>
                          <w:rFonts w:asciiTheme="minorHAnsi" w:hAnsiTheme="minorHAnsi" w:cstheme="minorHAnsi"/>
                          <w:sz w:val="24"/>
                          <w:szCs w:val="24"/>
                          <w:rPrChange w:id="107" w:author="Diana Key" w:date="2020-07-27T14:47:00Z">
                            <w:rPr/>
                          </w:rPrChange>
                        </w:rPr>
                        <w:t>Eminent Scholar 9 Mo SAL</w:t>
                      </w:r>
                    </w:p>
                  </w:tc>
                  <w:tc>
                    <w:tcPr>
                      <w:tcW w:w="3560" w:type="dxa"/>
                    </w:tcPr>
                    <w:p w14:paraId="05AE2A13" w14:textId="77777777" w:rsidR="00826A72" w:rsidRPr="004C1FDB" w:rsidRDefault="00826A72" w:rsidP="00A65A15">
                      <w:pPr>
                        <w:pStyle w:val="TableParagraph"/>
                        <w:spacing w:after="120" w:line="240" w:lineRule="auto"/>
                        <w:rPr>
                          <w:rFonts w:asciiTheme="minorHAnsi" w:hAnsiTheme="minorHAnsi" w:cstheme="minorHAnsi"/>
                          <w:sz w:val="24"/>
                          <w:szCs w:val="24"/>
                          <w:rPrChange w:id="108" w:author="Diana Key" w:date="2020-07-27T14:47:00Z">
                            <w:rPr/>
                          </w:rPrChange>
                        </w:rPr>
                      </w:pPr>
                      <w:r w:rsidRPr="004C1FDB">
                        <w:rPr>
                          <w:rFonts w:asciiTheme="minorHAnsi" w:hAnsiTheme="minorHAnsi" w:cstheme="minorHAnsi"/>
                          <w:sz w:val="24"/>
                          <w:szCs w:val="24"/>
                          <w:rPrChange w:id="109" w:author="Diana Key" w:date="2020-07-27T14:47:00Z">
                            <w:rPr/>
                          </w:rPrChange>
                        </w:rPr>
                        <w:t>Eminent Scholar</w:t>
                      </w:r>
                    </w:p>
                  </w:tc>
                </w:tr>
                <w:tr w:rsidR="00826A72" w:rsidRPr="004C1FDB" w14:paraId="5A42597D" w14:textId="77777777" w:rsidTr="00A65A15">
                  <w:trPr>
                    <w:trHeight w:hRule="exact" w:val="260"/>
                  </w:trPr>
                  <w:tc>
                    <w:tcPr>
                      <w:tcW w:w="1326" w:type="dxa"/>
                      <w:gridSpan w:val="2"/>
                    </w:tcPr>
                    <w:p w14:paraId="20BD003B" w14:textId="77777777" w:rsidR="00826A72" w:rsidRPr="004C1FDB" w:rsidRDefault="00826A72" w:rsidP="00A65A15">
                      <w:pPr>
                        <w:pStyle w:val="TableParagraph"/>
                        <w:spacing w:after="120" w:line="240" w:lineRule="auto"/>
                        <w:rPr>
                          <w:rFonts w:asciiTheme="minorHAnsi" w:hAnsiTheme="minorHAnsi" w:cstheme="minorHAnsi"/>
                          <w:sz w:val="24"/>
                          <w:szCs w:val="24"/>
                          <w:rPrChange w:id="110" w:author="Diana Key" w:date="2020-07-27T14:47:00Z">
                            <w:rPr/>
                          </w:rPrChange>
                        </w:rPr>
                      </w:pPr>
                      <w:r w:rsidRPr="004C1FDB">
                        <w:rPr>
                          <w:rFonts w:asciiTheme="minorHAnsi" w:hAnsiTheme="minorHAnsi" w:cstheme="minorHAnsi"/>
                          <w:sz w:val="24"/>
                          <w:szCs w:val="24"/>
                          <w:rPrChange w:id="111" w:author="Diana Key" w:date="2020-07-27T14:47:00Z">
                            <w:rPr/>
                          </w:rPrChange>
                        </w:rPr>
                        <w:t>9009AS</w:t>
                      </w:r>
                    </w:p>
                  </w:tc>
                  <w:tc>
                    <w:tcPr>
                      <w:tcW w:w="3417" w:type="dxa"/>
                    </w:tcPr>
                    <w:p w14:paraId="0DBE8FEF" w14:textId="77777777" w:rsidR="00826A72" w:rsidRPr="004C1FDB" w:rsidRDefault="00826A72" w:rsidP="00A65A15">
                      <w:pPr>
                        <w:pStyle w:val="TableParagraph"/>
                        <w:spacing w:after="120" w:line="240" w:lineRule="auto"/>
                        <w:rPr>
                          <w:rFonts w:asciiTheme="minorHAnsi" w:hAnsiTheme="minorHAnsi" w:cstheme="minorHAnsi"/>
                          <w:sz w:val="24"/>
                          <w:szCs w:val="24"/>
                          <w:rPrChange w:id="112" w:author="Diana Key" w:date="2020-07-27T14:47:00Z">
                            <w:rPr/>
                          </w:rPrChange>
                        </w:rPr>
                      </w:pPr>
                      <w:r w:rsidRPr="004C1FDB">
                        <w:rPr>
                          <w:rFonts w:asciiTheme="minorHAnsi" w:hAnsiTheme="minorHAnsi" w:cstheme="minorHAnsi"/>
                          <w:sz w:val="24"/>
                          <w:szCs w:val="24"/>
                          <w:rPrChange w:id="113" w:author="Diana Key" w:date="2020-07-27T14:47:00Z">
                            <w:rPr/>
                          </w:rPrChange>
                        </w:rPr>
                        <w:t>Eminent Scholar 12 Mo SAL</w:t>
                      </w:r>
                    </w:p>
                  </w:tc>
                  <w:tc>
                    <w:tcPr>
                      <w:tcW w:w="3560" w:type="dxa"/>
                    </w:tcPr>
                    <w:p w14:paraId="62A475A6" w14:textId="77777777" w:rsidR="00826A72" w:rsidRPr="004C1FDB" w:rsidRDefault="00826A72" w:rsidP="00A65A15">
                      <w:pPr>
                        <w:pStyle w:val="TableParagraph"/>
                        <w:spacing w:after="120" w:line="240" w:lineRule="auto"/>
                        <w:rPr>
                          <w:rFonts w:asciiTheme="minorHAnsi" w:hAnsiTheme="minorHAnsi" w:cstheme="minorHAnsi"/>
                          <w:sz w:val="24"/>
                          <w:szCs w:val="24"/>
                          <w:rPrChange w:id="114" w:author="Diana Key" w:date="2020-07-27T14:47:00Z">
                            <w:rPr/>
                          </w:rPrChange>
                        </w:rPr>
                      </w:pPr>
                      <w:r w:rsidRPr="004C1FDB">
                        <w:rPr>
                          <w:rFonts w:asciiTheme="minorHAnsi" w:hAnsiTheme="minorHAnsi" w:cstheme="minorHAnsi"/>
                          <w:sz w:val="24"/>
                          <w:szCs w:val="24"/>
                          <w:rPrChange w:id="115" w:author="Diana Key" w:date="2020-07-27T14:47:00Z">
                            <w:rPr/>
                          </w:rPrChange>
                        </w:rPr>
                        <w:t>Eminent Scholar</w:t>
                      </w:r>
                    </w:p>
                  </w:tc>
                </w:tr>
                <w:tr w:rsidR="00826A72" w:rsidRPr="004C1FDB" w14:paraId="61C73359" w14:textId="77777777" w:rsidTr="00A65A15">
                  <w:trPr>
                    <w:trHeight w:hRule="exact" w:val="258"/>
                  </w:trPr>
                  <w:tc>
                    <w:tcPr>
                      <w:tcW w:w="1326" w:type="dxa"/>
                      <w:gridSpan w:val="2"/>
                    </w:tcPr>
                    <w:p w14:paraId="3E6FF7BD" w14:textId="77777777" w:rsidR="00826A72" w:rsidRPr="004C1FDB" w:rsidRDefault="00826A72" w:rsidP="00A65A15">
                      <w:pPr>
                        <w:pStyle w:val="TableParagraph"/>
                        <w:spacing w:after="120" w:line="240" w:lineRule="auto"/>
                        <w:rPr>
                          <w:rFonts w:asciiTheme="minorHAnsi" w:hAnsiTheme="minorHAnsi" w:cstheme="minorHAnsi"/>
                          <w:sz w:val="24"/>
                          <w:szCs w:val="24"/>
                          <w:rPrChange w:id="116" w:author="Diana Key" w:date="2020-07-27T14:47:00Z">
                            <w:rPr/>
                          </w:rPrChange>
                        </w:rPr>
                      </w:pPr>
                      <w:r w:rsidRPr="004C1FDB">
                        <w:rPr>
                          <w:rFonts w:asciiTheme="minorHAnsi" w:hAnsiTheme="minorHAnsi" w:cstheme="minorHAnsi"/>
                          <w:sz w:val="24"/>
                          <w:szCs w:val="24"/>
                          <w:rPrChange w:id="117" w:author="Diana Key" w:date="2020-07-27T14:47:00Z">
                            <w:rPr/>
                          </w:rPrChange>
                        </w:rPr>
                        <w:t>9016AS</w:t>
                      </w:r>
                    </w:p>
                  </w:tc>
                  <w:tc>
                    <w:tcPr>
                      <w:tcW w:w="3417" w:type="dxa"/>
                    </w:tcPr>
                    <w:p w14:paraId="687FD3A4" w14:textId="77777777" w:rsidR="00826A72" w:rsidRPr="004C1FDB" w:rsidRDefault="00826A72" w:rsidP="00A65A15">
                      <w:pPr>
                        <w:pStyle w:val="TableParagraph"/>
                        <w:spacing w:after="120" w:line="240" w:lineRule="auto"/>
                        <w:rPr>
                          <w:rFonts w:asciiTheme="minorHAnsi" w:hAnsiTheme="minorHAnsi" w:cstheme="minorHAnsi"/>
                          <w:sz w:val="24"/>
                          <w:szCs w:val="24"/>
                          <w:rPrChange w:id="118" w:author="Diana Key" w:date="2020-07-27T14:47:00Z">
                            <w:rPr/>
                          </w:rPrChange>
                        </w:rPr>
                      </w:pPr>
                      <w:r w:rsidRPr="004C1FDB">
                        <w:rPr>
                          <w:rFonts w:asciiTheme="minorHAnsi" w:hAnsiTheme="minorHAnsi" w:cstheme="minorHAnsi"/>
                          <w:sz w:val="24"/>
                          <w:szCs w:val="24"/>
                          <w:rPrChange w:id="119" w:author="Diana Key" w:date="2020-07-27T14:47:00Z">
                            <w:rPr/>
                          </w:rPrChange>
                        </w:rPr>
                        <w:t>Univ Sch Professor 12 Mo SAL</w:t>
                      </w:r>
                    </w:p>
                  </w:tc>
                  <w:tc>
                    <w:tcPr>
                      <w:tcW w:w="3560" w:type="dxa"/>
                    </w:tcPr>
                    <w:p w14:paraId="0AE72D72" w14:textId="77777777" w:rsidR="00826A72" w:rsidRPr="004C1FDB" w:rsidRDefault="00826A72" w:rsidP="00A65A15">
                      <w:pPr>
                        <w:pStyle w:val="TableParagraph"/>
                        <w:spacing w:after="120" w:line="240" w:lineRule="auto"/>
                        <w:rPr>
                          <w:rFonts w:asciiTheme="minorHAnsi" w:hAnsiTheme="minorHAnsi" w:cstheme="minorHAnsi"/>
                          <w:sz w:val="24"/>
                          <w:szCs w:val="24"/>
                          <w:rPrChange w:id="120" w:author="Diana Key" w:date="2020-07-27T14:47:00Z">
                            <w:rPr/>
                          </w:rPrChange>
                        </w:rPr>
                      </w:pPr>
                      <w:r w:rsidRPr="004C1FDB">
                        <w:rPr>
                          <w:rFonts w:asciiTheme="minorHAnsi" w:hAnsiTheme="minorHAnsi" w:cstheme="minorHAnsi"/>
                          <w:sz w:val="24"/>
                          <w:szCs w:val="24"/>
                          <w:rPrChange w:id="121" w:author="Diana Key" w:date="2020-07-27T14:47:00Z">
                            <w:rPr/>
                          </w:rPrChange>
                        </w:rPr>
                        <w:t>University School Professor</w:t>
                      </w:r>
                    </w:p>
                  </w:tc>
                </w:tr>
                <w:tr w:rsidR="00826A72" w:rsidRPr="004C1FDB" w14:paraId="296DBAD1" w14:textId="77777777" w:rsidTr="00A65A15">
                  <w:trPr>
                    <w:trHeight w:hRule="exact" w:val="260"/>
                  </w:trPr>
                  <w:tc>
                    <w:tcPr>
                      <w:tcW w:w="1326" w:type="dxa"/>
                      <w:gridSpan w:val="2"/>
                    </w:tcPr>
                    <w:p w14:paraId="3209BB5E" w14:textId="77777777" w:rsidR="00826A72" w:rsidRPr="004C1FDB" w:rsidRDefault="00826A72" w:rsidP="00A65A15">
                      <w:pPr>
                        <w:pStyle w:val="TableParagraph"/>
                        <w:spacing w:after="120" w:line="240" w:lineRule="auto"/>
                        <w:rPr>
                          <w:rFonts w:asciiTheme="minorHAnsi" w:hAnsiTheme="minorHAnsi" w:cstheme="minorHAnsi"/>
                          <w:sz w:val="24"/>
                          <w:szCs w:val="24"/>
                          <w:rPrChange w:id="122" w:author="Diana Key" w:date="2020-07-27T14:47:00Z">
                            <w:rPr/>
                          </w:rPrChange>
                        </w:rPr>
                      </w:pPr>
                      <w:r w:rsidRPr="004C1FDB">
                        <w:rPr>
                          <w:rFonts w:asciiTheme="minorHAnsi" w:hAnsiTheme="minorHAnsi" w:cstheme="minorHAnsi"/>
                          <w:sz w:val="24"/>
                          <w:szCs w:val="24"/>
                          <w:rPrChange w:id="123" w:author="Diana Key" w:date="2020-07-27T14:47:00Z">
                            <w:rPr/>
                          </w:rPrChange>
                        </w:rPr>
                        <w:t>9016BS</w:t>
                      </w:r>
                    </w:p>
                  </w:tc>
                  <w:tc>
                    <w:tcPr>
                      <w:tcW w:w="3417" w:type="dxa"/>
                    </w:tcPr>
                    <w:p w14:paraId="3A65DD6A" w14:textId="77777777" w:rsidR="00826A72" w:rsidRPr="004C1FDB" w:rsidRDefault="00826A72" w:rsidP="00A65A15">
                      <w:pPr>
                        <w:pStyle w:val="TableParagraph"/>
                        <w:spacing w:after="120" w:line="240" w:lineRule="auto"/>
                        <w:rPr>
                          <w:rFonts w:asciiTheme="minorHAnsi" w:hAnsiTheme="minorHAnsi" w:cstheme="minorHAnsi"/>
                          <w:sz w:val="24"/>
                          <w:szCs w:val="24"/>
                          <w:rPrChange w:id="124" w:author="Diana Key" w:date="2020-07-27T14:47:00Z">
                            <w:rPr/>
                          </w:rPrChange>
                        </w:rPr>
                      </w:pPr>
                      <w:r w:rsidRPr="004C1FDB">
                        <w:rPr>
                          <w:rFonts w:asciiTheme="minorHAnsi" w:hAnsiTheme="minorHAnsi" w:cstheme="minorHAnsi"/>
                          <w:sz w:val="24"/>
                          <w:szCs w:val="24"/>
                          <w:rPrChange w:id="125" w:author="Diana Key" w:date="2020-07-27T14:47:00Z">
                            <w:rPr/>
                          </w:rPrChange>
                        </w:rPr>
                        <w:t>Univ Sch Professor 10 Mo SAL</w:t>
                      </w:r>
                    </w:p>
                  </w:tc>
                  <w:tc>
                    <w:tcPr>
                      <w:tcW w:w="3560" w:type="dxa"/>
                    </w:tcPr>
                    <w:p w14:paraId="70EC044C" w14:textId="77777777" w:rsidR="00826A72" w:rsidRPr="004C1FDB" w:rsidRDefault="00826A72" w:rsidP="00A65A15">
                      <w:pPr>
                        <w:pStyle w:val="TableParagraph"/>
                        <w:spacing w:after="120" w:line="240" w:lineRule="auto"/>
                        <w:rPr>
                          <w:rFonts w:asciiTheme="minorHAnsi" w:hAnsiTheme="minorHAnsi" w:cstheme="minorHAnsi"/>
                          <w:sz w:val="24"/>
                          <w:szCs w:val="24"/>
                          <w:rPrChange w:id="126" w:author="Diana Key" w:date="2020-07-27T14:47:00Z">
                            <w:rPr/>
                          </w:rPrChange>
                        </w:rPr>
                      </w:pPr>
                      <w:r w:rsidRPr="004C1FDB">
                        <w:rPr>
                          <w:rFonts w:asciiTheme="minorHAnsi" w:hAnsiTheme="minorHAnsi" w:cstheme="minorHAnsi"/>
                          <w:sz w:val="24"/>
                          <w:szCs w:val="24"/>
                          <w:rPrChange w:id="127" w:author="Diana Key" w:date="2020-07-27T14:47:00Z">
                            <w:rPr/>
                          </w:rPrChange>
                        </w:rPr>
                        <w:t>University School Professor</w:t>
                      </w:r>
                    </w:p>
                  </w:tc>
                </w:tr>
                <w:tr w:rsidR="00826A72" w:rsidRPr="004C1FDB" w14:paraId="01B65B74" w14:textId="77777777" w:rsidTr="00A65A15">
                  <w:trPr>
                    <w:trHeight w:hRule="exact" w:val="258"/>
                  </w:trPr>
                  <w:tc>
                    <w:tcPr>
                      <w:tcW w:w="1326" w:type="dxa"/>
                      <w:gridSpan w:val="2"/>
                    </w:tcPr>
                    <w:p w14:paraId="71A4AA48" w14:textId="77777777" w:rsidR="00826A72" w:rsidRPr="004C1FDB" w:rsidRDefault="00826A72" w:rsidP="00A65A15">
                      <w:pPr>
                        <w:pStyle w:val="TableParagraph"/>
                        <w:spacing w:after="120" w:line="240" w:lineRule="auto"/>
                        <w:rPr>
                          <w:rFonts w:asciiTheme="minorHAnsi" w:hAnsiTheme="minorHAnsi" w:cstheme="minorHAnsi"/>
                          <w:sz w:val="24"/>
                          <w:szCs w:val="24"/>
                          <w:rPrChange w:id="128" w:author="Diana Key" w:date="2020-07-27T14:47:00Z">
                            <w:rPr/>
                          </w:rPrChange>
                        </w:rPr>
                      </w:pPr>
                      <w:r w:rsidRPr="004C1FDB">
                        <w:rPr>
                          <w:rFonts w:asciiTheme="minorHAnsi" w:hAnsiTheme="minorHAnsi" w:cstheme="minorHAnsi"/>
                          <w:sz w:val="24"/>
                          <w:szCs w:val="24"/>
                          <w:rPrChange w:id="129" w:author="Diana Key" w:date="2020-07-27T14:47:00Z">
                            <w:rPr/>
                          </w:rPrChange>
                        </w:rPr>
                        <w:t>9017AS</w:t>
                      </w:r>
                    </w:p>
                  </w:tc>
                  <w:tc>
                    <w:tcPr>
                      <w:tcW w:w="3417" w:type="dxa"/>
                    </w:tcPr>
                    <w:p w14:paraId="55257B80" w14:textId="77777777" w:rsidR="00826A72" w:rsidRPr="004C1FDB" w:rsidRDefault="00826A72" w:rsidP="00A65A15">
                      <w:pPr>
                        <w:pStyle w:val="TableParagraph"/>
                        <w:spacing w:after="120" w:line="240" w:lineRule="auto"/>
                        <w:rPr>
                          <w:rFonts w:asciiTheme="minorHAnsi" w:hAnsiTheme="minorHAnsi" w:cstheme="minorHAnsi"/>
                          <w:sz w:val="24"/>
                          <w:szCs w:val="24"/>
                          <w:rPrChange w:id="130" w:author="Diana Key" w:date="2020-07-27T14:47:00Z">
                            <w:rPr/>
                          </w:rPrChange>
                        </w:rPr>
                      </w:pPr>
                      <w:r w:rsidRPr="004C1FDB">
                        <w:rPr>
                          <w:rFonts w:asciiTheme="minorHAnsi" w:hAnsiTheme="minorHAnsi" w:cstheme="minorHAnsi"/>
                          <w:sz w:val="24"/>
                          <w:szCs w:val="24"/>
                          <w:rPrChange w:id="131" w:author="Diana Key" w:date="2020-07-27T14:47:00Z">
                            <w:rPr/>
                          </w:rPrChange>
                        </w:rPr>
                        <w:t>Univ Sch Asoc Prof 12 Mo SAL</w:t>
                      </w:r>
                    </w:p>
                  </w:tc>
                  <w:tc>
                    <w:tcPr>
                      <w:tcW w:w="3560" w:type="dxa"/>
                    </w:tcPr>
                    <w:p w14:paraId="19FFB458" w14:textId="77777777" w:rsidR="00826A72" w:rsidRPr="004C1FDB" w:rsidRDefault="00826A72" w:rsidP="00A65A15">
                      <w:pPr>
                        <w:pStyle w:val="TableParagraph"/>
                        <w:spacing w:after="120" w:line="240" w:lineRule="auto"/>
                        <w:rPr>
                          <w:rFonts w:asciiTheme="minorHAnsi" w:hAnsiTheme="minorHAnsi" w:cstheme="minorHAnsi"/>
                          <w:sz w:val="24"/>
                          <w:szCs w:val="24"/>
                          <w:rPrChange w:id="132" w:author="Diana Key" w:date="2020-07-27T14:47:00Z">
                            <w:rPr/>
                          </w:rPrChange>
                        </w:rPr>
                      </w:pPr>
                      <w:r w:rsidRPr="004C1FDB">
                        <w:rPr>
                          <w:rFonts w:asciiTheme="minorHAnsi" w:hAnsiTheme="minorHAnsi" w:cstheme="minorHAnsi"/>
                          <w:sz w:val="24"/>
                          <w:szCs w:val="24"/>
                          <w:rPrChange w:id="133" w:author="Diana Key" w:date="2020-07-27T14:47:00Z">
                            <w:rPr/>
                          </w:rPrChange>
                        </w:rPr>
                        <w:t>University School Associate Professor</w:t>
                      </w:r>
                    </w:p>
                  </w:tc>
                </w:tr>
                <w:tr w:rsidR="00826A72" w:rsidRPr="004C1FDB" w14:paraId="21569897" w14:textId="77777777" w:rsidTr="00A65A15">
                  <w:trPr>
                    <w:trHeight w:hRule="exact" w:val="260"/>
                  </w:trPr>
                  <w:tc>
                    <w:tcPr>
                      <w:tcW w:w="1326" w:type="dxa"/>
                      <w:gridSpan w:val="2"/>
                    </w:tcPr>
                    <w:p w14:paraId="4BDF2F8E" w14:textId="77777777" w:rsidR="00826A72" w:rsidRPr="004C1FDB" w:rsidRDefault="00826A72" w:rsidP="00A65A15">
                      <w:pPr>
                        <w:pStyle w:val="TableParagraph"/>
                        <w:spacing w:after="120" w:line="240" w:lineRule="auto"/>
                        <w:rPr>
                          <w:rFonts w:asciiTheme="minorHAnsi" w:hAnsiTheme="minorHAnsi" w:cstheme="minorHAnsi"/>
                          <w:sz w:val="24"/>
                          <w:szCs w:val="24"/>
                          <w:rPrChange w:id="134" w:author="Diana Key" w:date="2020-07-27T14:47:00Z">
                            <w:rPr/>
                          </w:rPrChange>
                        </w:rPr>
                      </w:pPr>
                      <w:r w:rsidRPr="004C1FDB">
                        <w:rPr>
                          <w:rFonts w:asciiTheme="minorHAnsi" w:hAnsiTheme="minorHAnsi" w:cstheme="minorHAnsi"/>
                          <w:sz w:val="24"/>
                          <w:szCs w:val="24"/>
                          <w:rPrChange w:id="135" w:author="Diana Key" w:date="2020-07-27T14:47:00Z">
                            <w:rPr/>
                          </w:rPrChange>
                        </w:rPr>
                        <w:t>9017BS</w:t>
                      </w:r>
                    </w:p>
                  </w:tc>
                  <w:tc>
                    <w:tcPr>
                      <w:tcW w:w="3417" w:type="dxa"/>
                    </w:tcPr>
                    <w:p w14:paraId="4C304031" w14:textId="77777777" w:rsidR="00826A72" w:rsidRPr="004C1FDB" w:rsidRDefault="00826A72" w:rsidP="00A65A15">
                      <w:pPr>
                        <w:pStyle w:val="TableParagraph"/>
                        <w:spacing w:after="120" w:line="240" w:lineRule="auto"/>
                        <w:rPr>
                          <w:rFonts w:asciiTheme="minorHAnsi" w:hAnsiTheme="minorHAnsi" w:cstheme="minorHAnsi"/>
                          <w:sz w:val="24"/>
                          <w:szCs w:val="24"/>
                          <w:rPrChange w:id="136" w:author="Diana Key" w:date="2020-07-27T14:47:00Z">
                            <w:rPr/>
                          </w:rPrChange>
                        </w:rPr>
                      </w:pPr>
                      <w:r w:rsidRPr="004C1FDB">
                        <w:rPr>
                          <w:rFonts w:asciiTheme="minorHAnsi" w:hAnsiTheme="minorHAnsi" w:cstheme="minorHAnsi"/>
                          <w:sz w:val="24"/>
                          <w:szCs w:val="24"/>
                          <w:rPrChange w:id="137" w:author="Diana Key" w:date="2020-07-27T14:47:00Z">
                            <w:rPr/>
                          </w:rPrChange>
                        </w:rPr>
                        <w:t>Univ Sch Asoc Prof 10 Mo SAL</w:t>
                      </w:r>
                    </w:p>
                  </w:tc>
                  <w:tc>
                    <w:tcPr>
                      <w:tcW w:w="3560" w:type="dxa"/>
                    </w:tcPr>
                    <w:p w14:paraId="721B6DF7" w14:textId="77777777" w:rsidR="00826A72" w:rsidRPr="004C1FDB" w:rsidRDefault="00826A72" w:rsidP="00A65A15">
                      <w:pPr>
                        <w:pStyle w:val="TableParagraph"/>
                        <w:spacing w:after="120" w:line="240" w:lineRule="auto"/>
                        <w:rPr>
                          <w:rFonts w:asciiTheme="minorHAnsi" w:hAnsiTheme="minorHAnsi" w:cstheme="minorHAnsi"/>
                          <w:sz w:val="24"/>
                          <w:szCs w:val="24"/>
                          <w:rPrChange w:id="138" w:author="Diana Key" w:date="2020-07-27T14:47:00Z">
                            <w:rPr/>
                          </w:rPrChange>
                        </w:rPr>
                      </w:pPr>
                      <w:r w:rsidRPr="004C1FDB">
                        <w:rPr>
                          <w:rFonts w:asciiTheme="minorHAnsi" w:hAnsiTheme="minorHAnsi" w:cstheme="minorHAnsi"/>
                          <w:sz w:val="24"/>
                          <w:szCs w:val="24"/>
                          <w:rPrChange w:id="139" w:author="Diana Key" w:date="2020-07-27T14:47:00Z">
                            <w:rPr/>
                          </w:rPrChange>
                        </w:rPr>
                        <w:t>University School Associate Professor</w:t>
                      </w:r>
                    </w:p>
                  </w:tc>
                </w:tr>
                <w:tr w:rsidR="00826A72" w:rsidRPr="004C1FDB" w14:paraId="316A1B9F" w14:textId="77777777" w:rsidTr="00A65A15">
                  <w:trPr>
                    <w:trHeight w:hRule="exact" w:val="260"/>
                  </w:trPr>
                  <w:tc>
                    <w:tcPr>
                      <w:tcW w:w="1326" w:type="dxa"/>
                      <w:gridSpan w:val="2"/>
                    </w:tcPr>
                    <w:p w14:paraId="12289613" w14:textId="77777777" w:rsidR="00826A72" w:rsidRPr="004C1FDB" w:rsidRDefault="00826A72" w:rsidP="00A65A15">
                      <w:pPr>
                        <w:pStyle w:val="TableParagraph"/>
                        <w:spacing w:after="120" w:line="240" w:lineRule="auto"/>
                        <w:rPr>
                          <w:rFonts w:asciiTheme="minorHAnsi" w:hAnsiTheme="minorHAnsi" w:cstheme="minorHAnsi"/>
                          <w:sz w:val="24"/>
                          <w:szCs w:val="24"/>
                          <w:rPrChange w:id="140" w:author="Diana Key" w:date="2020-07-27T14:47:00Z">
                            <w:rPr/>
                          </w:rPrChange>
                        </w:rPr>
                      </w:pPr>
                      <w:r w:rsidRPr="004C1FDB">
                        <w:rPr>
                          <w:rFonts w:asciiTheme="minorHAnsi" w:hAnsiTheme="minorHAnsi" w:cstheme="minorHAnsi"/>
                          <w:sz w:val="24"/>
                          <w:szCs w:val="24"/>
                          <w:rPrChange w:id="141" w:author="Diana Key" w:date="2020-07-27T14:47:00Z">
                            <w:rPr/>
                          </w:rPrChange>
                        </w:rPr>
                        <w:t>9018AS</w:t>
                      </w:r>
                    </w:p>
                  </w:tc>
                  <w:tc>
                    <w:tcPr>
                      <w:tcW w:w="3417" w:type="dxa"/>
                    </w:tcPr>
                    <w:p w14:paraId="3A1219BD" w14:textId="77777777" w:rsidR="00826A72" w:rsidRPr="004C1FDB" w:rsidRDefault="00826A72" w:rsidP="00A65A15">
                      <w:pPr>
                        <w:pStyle w:val="TableParagraph"/>
                        <w:spacing w:after="120" w:line="240" w:lineRule="auto"/>
                        <w:rPr>
                          <w:rFonts w:asciiTheme="minorHAnsi" w:hAnsiTheme="minorHAnsi" w:cstheme="minorHAnsi"/>
                          <w:sz w:val="24"/>
                          <w:szCs w:val="24"/>
                          <w:rPrChange w:id="142" w:author="Diana Key" w:date="2020-07-27T14:47:00Z">
                            <w:rPr/>
                          </w:rPrChange>
                        </w:rPr>
                      </w:pPr>
                      <w:r w:rsidRPr="004C1FDB">
                        <w:rPr>
                          <w:rFonts w:asciiTheme="minorHAnsi" w:hAnsiTheme="minorHAnsi" w:cstheme="minorHAnsi"/>
                          <w:sz w:val="24"/>
                          <w:szCs w:val="24"/>
                          <w:rPrChange w:id="143" w:author="Diana Key" w:date="2020-07-27T14:47:00Z">
                            <w:rPr/>
                          </w:rPrChange>
                        </w:rPr>
                        <w:t>Univ Sch Asst Prof 12 Mo SAL</w:t>
                      </w:r>
                    </w:p>
                  </w:tc>
                  <w:tc>
                    <w:tcPr>
                      <w:tcW w:w="3560" w:type="dxa"/>
                    </w:tcPr>
                    <w:p w14:paraId="63724265" w14:textId="77777777" w:rsidR="00826A72" w:rsidRPr="004C1FDB" w:rsidRDefault="00826A72" w:rsidP="00A65A15">
                      <w:pPr>
                        <w:pStyle w:val="TableParagraph"/>
                        <w:spacing w:after="120" w:line="240" w:lineRule="auto"/>
                        <w:rPr>
                          <w:rFonts w:asciiTheme="minorHAnsi" w:hAnsiTheme="minorHAnsi" w:cstheme="minorHAnsi"/>
                          <w:sz w:val="24"/>
                          <w:szCs w:val="24"/>
                          <w:rPrChange w:id="144" w:author="Diana Key" w:date="2020-07-27T14:47:00Z">
                            <w:rPr/>
                          </w:rPrChange>
                        </w:rPr>
                      </w:pPr>
                      <w:r w:rsidRPr="004C1FDB">
                        <w:rPr>
                          <w:rFonts w:asciiTheme="minorHAnsi" w:hAnsiTheme="minorHAnsi" w:cstheme="minorHAnsi"/>
                          <w:sz w:val="24"/>
                          <w:szCs w:val="24"/>
                          <w:rPrChange w:id="145" w:author="Diana Key" w:date="2020-07-27T14:47:00Z">
                            <w:rPr/>
                          </w:rPrChange>
                        </w:rPr>
                        <w:t>University School Assistant Professor</w:t>
                      </w:r>
                    </w:p>
                  </w:tc>
                </w:tr>
                <w:tr w:rsidR="00826A72" w:rsidRPr="004C1FDB" w14:paraId="4007BB62" w14:textId="77777777" w:rsidTr="00A65A15">
                  <w:trPr>
                    <w:trHeight w:hRule="exact" w:val="258"/>
                  </w:trPr>
                  <w:tc>
                    <w:tcPr>
                      <w:tcW w:w="1326" w:type="dxa"/>
                      <w:gridSpan w:val="2"/>
                    </w:tcPr>
                    <w:p w14:paraId="4EB27110" w14:textId="77777777" w:rsidR="00826A72" w:rsidRPr="004C1FDB" w:rsidRDefault="00826A72" w:rsidP="00A65A15">
                      <w:pPr>
                        <w:pStyle w:val="TableParagraph"/>
                        <w:spacing w:after="120" w:line="240" w:lineRule="auto"/>
                        <w:rPr>
                          <w:rFonts w:asciiTheme="minorHAnsi" w:hAnsiTheme="minorHAnsi" w:cstheme="minorHAnsi"/>
                          <w:sz w:val="24"/>
                          <w:szCs w:val="24"/>
                          <w:rPrChange w:id="146" w:author="Diana Key" w:date="2020-07-27T14:47:00Z">
                            <w:rPr/>
                          </w:rPrChange>
                        </w:rPr>
                      </w:pPr>
                      <w:r w:rsidRPr="004C1FDB">
                        <w:rPr>
                          <w:rFonts w:asciiTheme="minorHAnsi" w:hAnsiTheme="minorHAnsi" w:cstheme="minorHAnsi"/>
                          <w:sz w:val="24"/>
                          <w:szCs w:val="24"/>
                          <w:rPrChange w:id="147" w:author="Diana Key" w:date="2020-07-27T14:47:00Z">
                            <w:rPr/>
                          </w:rPrChange>
                        </w:rPr>
                        <w:t>9018BS</w:t>
                      </w:r>
                    </w:p>
                  </w:tc>
                  <w:tc>
                    <w:tcPr>
                      <w:tcW w:w="3417" w:type="dxa"/>
                    </w:tcPr>
                    <w:p w14:paraId="2EA84589" w14:textId="77777777" w:rsidR="00826A72" w:rsidRPr="004C1FDB" w:rsidRDefault="00826A72" w:rsidP="00A65A15">
                      <w:pPr>
                        <w:pStyle w:val="TableParagraph"/>
                        <w:spacing w:after="120" w:line="240" w:lineRule="auto"/>
                        <w:rPr>
                          <w:rFonts w:asciiTheme="minorHAnsi" w:hAnsiTheme="minorHAnsi" w:cstheme="minorHAnsi"/>
                          <w:sz w:val="24"/>
                          <w:szCs w:val="24"/>
                          <w:rPrChange w:id="148" w:author="Diana Key" w:date="2020-07-27T14:47:00Z">
                            <w:rPr/>
                          </w:rPrChange>
                        </w:rPr>
                      </w:pPr>
                      <w:r w:rsidRPr="004C1FDB">
                        <w:rPr>
                          <w:rFonts w:asciiTheme="minorHAnsi" w:hAnsiTheme="minorHAnsi" w:cstheme="minorHAnsi"/>
                          <w:sz w:val="24"/>
                          <w:szCs w:val="24"/>
                          <w:rPrChange w:id="149" w:author="Diana Key" w:date="2020-07-27T14:47:00Z">
                            <w:rPr/>
                          </w:rPrChange>
                        </w:rPr>
                        <w:t>Univ Sch Asst Prof 10 Mo SAL</w:t>
                      </w:r>
                    </w:p>
                  </w:tc>
                  <w:tc>
                    <w:tcPr>
                      <w:tcW w:w="3560" w:type="dxa"/>
                    </w:tcPr>
                    <w:p w14:paraId="088060A1" w14:textId="77777777" w:rsidR="00826A72" w:rsidRPr="004C1FDB" w:rsidRDefault="00826A72" w:rsidP="00A65A15">
                      <w:pPr>
                        <w:pStyle w:val="TableParagraph"/>
                        <w:spacing w:after="120" w:line="240" w:lineRule="auto"/>
                        <w:rPr>
                          <w:rFonts w:asciiTheme="minorHAnsi" w:hAnsiTheme="minorHAnsi" w:cstheme="minorHAnsi"/>
                          <w:sz w:val="24"/>
                          <w:szCs w:val="24"/>
                          <w:rPrChange w:id="150" w:author="Diana Key" w:date="2020-07-27T14:47:00Z">
                            <w:rPr/>
                          </w:rPrChange>
                        </w:rPr>
                      </w:pPr>
                      <w:r w:rsidRPr="004C1FDB">
                        <w:rPr>
                          <w:rFonts w:asciiTheme="minorHAnsi" w:hAnsiTheme="minorHAnsi" w:cstheme="minorHAnsi"/>
                          <w:sz w:val="24"/>
                          <w:szCs w:val="24"/>
                          <w:rPrChange w:id="151" w:author="Diana Key" w:date="2020-07-27T14:47:00Z">
                            <w:rPr/>
                          </w:rPrChange>
                        </w:rPr>
                        <w:t>University School Assistant Professor</w:t>
                      </w:r>
                    </w:p>
                  </w:tc>
                </w:tr>
                <w:tr w:rsidR="00826A72" w:rsidRPr="004C1FDB" w14:paraId="3299E5E2" w14:textId="77777777" w:rsidTr="00A65A15">
                  <w:trPr>
                    <w:trHeight w:hRule="exact" w:val="260"/>
                  </w:trPr>
                  <w:tc>
                    <w:tcPr>
                      <w:tcW w:w="1326" w:type="dxa"/>
                      <w:gridSpan w:val="2"/>
                    </w:tcPr>
                    <w:p w14:paraId="03AC6F9A" w14:textId="77777777" w:rsidR="00826A72" w:rsidRPr="004C1FDB" w:rsidRDefault="00826A72" w:rsidP="00A65A15">
                      <w:pPr>
                        <w:pStyle w:val="TableParagraph"/>
                        <w:spacing w:after="120" w:line="240" w:lineRule="auto"/>
                        <w:rPr>
                          <w:rFonts w:asciiTheme="minorHAnsi" w:hAnsiTheme="minorHAnsi" w:cstheme="minorHAnsi"/>
                          <w:sz w:val="24"/>
                          <w:szCs w:val="24"/>
                          <w:rPrChange w:id="152" w:author="Diana Key" w:date="2020-07-27T14:47:00Z">
                            <w:rPr/>
                          </w:rPrChange>
                        </w:rPr>
                      </w:pPr>
                      <w:r w:rsidRPr="004C1FDB">
                        <w:rPr>
                          <w:rFonts w:asciiTheme="minorHAnsi" w:hAnsiTheme="minorHAnsi" w:cstheme="minorHAnsi"/>
                          <w:sz w:val="24"/>
                          <w:szCs w:val="24"/>
                          <w:rPrChange w:id="153" w:author="Diana Key" w:date="2020-07-27T14:47:00Z">
                            <w:rPr/>
                          </w:rPrChange>
                        </w:rPr>
                        <w:t>90539S</w:t>
                      </w:r>
                    </w:p>
                  </w:tc>
                  <w:tc>
                    <w:tcPr>
                      <w:tcW w:w="3417" w:type="dxa"/>
                    </w:tcPr>
                    <w:p w14:paraId="094227FD" w14:textId="77777777" w:rsidR="00826A72" w:rsidRPr="004C1FDB" w:rsidRDefault="00826A72" w:rsidP="00A65A15">
                      <w:pPr>
                        <w:pStyle w:val="TableParagraph"/>
                        <w:spacing w:after="120" w:line="240" w:lineRule="auto"/>
                        <w:rPr>
                          <w:rFonts w:asciiTheme="minorHAnsi" w:hAnsiTheme="minorHAnsi" w:cstheme="minorHAnsi"/>
                          <w:sz w:val="24"/>
                          <w:szCs w:val="24"/>
                          <w:rPrChange w:id="154" w:author="Diana Key" w:date="2020-07-27T14:47:00Z">
                            <w:rPr/>
                          </w:rPrChange>
                        </w:rPr>
                      </w:pPr>
                      <w:r w:rsidRPr="004C1FDB">
                        <w:rPr>
                          <w:rFonts w:asciiTheme="minorHAnsi" w:hAnsiTheme="minorHAnsi" w:cstheme="minorHAnsi"/>
                          <w:sz w:val="24"/>
                          <w:szCs w:val="24"/>
                          <w:rPrChange w:id="155" w:author="Diana Key" w:date="2020-07-27T14:47:00Z">
                            <w:rPr/>
                          </w:rPrChange>
                        </w:rPr>
                        <w:t>Univ Librarian 9 Mo SAL</w:t>
                      </w:r>
                    </w:p>
                  </w:tc>
                  <w:tc>
                    <w:tcPr>
                      <w:tcW w:w="3560" w:type="dxa"/>
                    </w:tcPr>
                    <w:p w14:paraId="4A04BB7F" w14:textId="77777777" w:rsidR="00826A72" w:rsidRPr="004C1FDB" w:rsidRDefault="00826A72" w:rsidP="00A65A15">
                      <w:pPr>
                        <w:pStyle w:val="TableParagraph"/>
                        <w:spacing w:after="120" w:line="240" w:lineRule="auto"/>
                        <w:rPr>
                          <w:rFonts w:asciiTheme="minorHAnsi" w:hAnsiTheme="minorHAnsi" w:cstheme="minorHAnsi"/>
                          <w:sz w:val="24"/>
                          <w:szCs w:val="24"/>
                          <w:rPrChange w:id="156" w:author="Diana Key" w:date="2020-07-27T14:47:00Z">
                            <w:rPr/>
                          </w:rPrChange>
                        </w:rPr>
                      </w:pPr>
                      <w:r w:rsidRPr="004C1FDB">
                        <w:rPr>
                          <w:rFonts w:asciiTheme="minorHAnsi" w:hAnsiTheme="minorHAnsi" w:cstheme="minorHAnsi"/>
                          <w:sz w:val="24"/>
                          <w:szCs w:val="24"/>
                          <w:rPrChange w:id="157" w:author="Diana Key" w:date="2020-07-27T14:47:00Z">
                            <w:rPr/>
                          </w:rPrChange>
                        </w:rPr>
                        <w:t>University Librarian</w:t>
                      </w:r>
                    </w:p>
                  </w:tc>
                </w:tr>
                <w:tr w:rsidR="00826A72" w:rsidRPr="004C1FDB" w14:paraId="188738C0" w14:textId="77777777" w:rsidTr="00A65A15">
                  <w:trPr>
                    <w:trHeight w:hRule="exact" w:val="258"/>
                  </w:trPr>
                  <w:tc>
                    <w:tcPr>
                      <w:tcW w:w="1326" w:type="dxa"/>
                      <w:gridSpan w:val="2"/>
                    </w:tcPr>
                    <w:p w14:paraId="5514D469" w14:textId="77777777" w:rsidR="00826A72" w:rsidRPr="004C1FDB" w:rsidRDefault="00826A72" w:rsidP="00A65A15">
                      <w:pPr>
                        <w:pStyle w:val="TableParagraph"/>
                        <w:spacing w:after="120" w:line="240" w:lineRule="auto"/>
                        <w:rPr>
                          <w:rFonts w:asciiTheme="minorHAnsi" w:hAnsiTheme="minorHAnsi" w:cstheme="minorHAnsi"/>
                          <w:sz w:val="24"/>
                          <w:szCs w:val="24"/>
                          <w:rPrChange w:id="158" w:author="Diana Key" w:date="2020-07-27T14:47:00Z">
                            <w:rPr/>
                          </w:rPrChange>
                        </w:rPr>
                      </w:pPr>
                      <w:r w:rsidRPr="004C1FDB">
                        <w:rPr>
                          <w:rFonts w:asciiTheme="minorHAnsi" w:hAnsiTheme="minorHAnsi" w:cstheme="minorHAnsi"/>
                          <w:sz w:val="24"/>
                          <w:szCs w:val="24"/>
                          <w:rPrChange w:id="159" w:author="Diana Key" w:date="2020-07-27T14:47:00Z">
                            <w:rPr/>
                          </w:rPrChange>
                        </w:rPr>
                        <w:t>9053AS</w:t>
                      </w:r>
                    </w:p>
                  </w:tc>
                  <w:tc>
                    <w:tcPr>
                      <w:tcW w:w="3417" w:type="dxa"/>
                    </w:tcPr>
                    <w:p w14:paraId="1B259AA9" w14:textId="77777777" w:rsidR="00826A72" w:rsidRPr="004C1FDB" w:rsidRDefault="00826A72" w:rsidP="00A65A15">
                      <w:pPr>
                        <w:pStyle w:val="TableParagraph"/>
                        <w:spacing w:after="120" w:line="240" w:lineRule="auto"/>
                        <w:rPr>
                          <w:rFonts w:asciiTheme="minorHAnsi" w:hAnsiTheme="minorHAnsi" w:cstheme="minorHAnsi"/>
                          <w:sz w:val="24"/>
                          <w:szCs w:val="24"/>
                          <w:rPrChange w:id="160" w:author="Diana Key" w:date="2020-07-27T14:47:00Z">
                            <w:rPr/>
                          </w:rPrChange>
                        </w:rPr>
                      </w:pPr>
                      <w:r w:rsidRPr="004C1FDB">
                        <w:rPr>
                          <w:rFonts w:asciiTheme="minorHAnsi" w:hAnsiTheme="minorHAnsi" w:cstheme="minorHAnsi"/>
                          <w:sz w:val="24"/>
                          <w:szCs w:val="24"/>
                          <w:rPrChange w:id="161" w:author="Diana Key" w:date="2020-07-27T14:47:00Z">
                            <w:rPr/>
                          </w:rPrChange>
                        </w:rPr>
                        <w:t>University Librarian 12 Mo SAL</w:t>
                      </w:r>
                    </w:p>
                  </w:tc>
                  <w:tc>
                    <w:tcPr>
                      <w:tcW w:w="3560" w:type="dxa"/>
                    </w:tcPr>
                    <w:p w14:paraId="0CAB090F" w14:textId="77777777" w:rsidR="00826A72" w:rsidRPr="004C1FDB" w:rsidRDefault="00826A72" w:rsidP="00A65A15">
                      <w:pPr>
                        <w:pStyle w:val="TableParagraph"/>
                        <w:spacing w:after="120" w:line="240" w:lineRule="auto"/>
                        <w:rPr>
                          <w:rFonts w:asciiTheme="minorHAnsi" w:hAnsiTheme="minorHAnsi" w:cstheme="minorHAnsi"/>
                          <w:sz w:val="24"/>
                          <w:szCs w:val="24"/>
                          <w:rPrChange w:id="162" w:author="Diana Key" w:date="2020-07-27T14:47:00Z">
                            <w:rPr/>
                          </w:rPrChange>
                        </w:rPr>
                      </w:pPr>
                      <w:r w:rsidRPr="004C1FDB">
                        <w:rPr>
                          <w:rFonts w:asciiTheme="minorHAnsi" w:hAnsiTheme="minorHAnsi" w:cstheme="minorHAnsi"/>
                          <w:sz w:val="24"/>
                          <w:szCs w:val="24"/>
                          <w:rPrChange w:id="163" w:author="Diana Key" w:date="2020-07-27T14:47:00Z">
                            <w:rPr/>
                          </w:rPrChange>
                        </w:rPr>
                        <w:t>University Librarian</w:t>
                      </w:r>
                    </w:p>
                  </w:tc>
                </w:tr>
                <w:tr w:rsidR="00826A72" w:rsidRPr="004C1FDB" w14:paraId="03429340" w14:textId="77777777" w:rsidTr="00A65A15">
                  <w:trPr>
                    <w:trHeight w:hRule="exact" w:val="260"/>
                  </w:trPr>
                  <w:tc>
                    <w:tcPr>
                      <w:tcW w:w="1326" w:type="dxa"/>
                      <w:gridSpan w:val="2"/>
                    </w:tcPr>
                    <w:p w14:paraId="1698EF5A" w14:textId="77777777" w:rsidR="00826A72" w:rsidRPr="004C1FDB" w:rsidRDefault="00826A72" w:rsidP="00A65A15">
                      <w:pPr>
                        <w:pStyle w:val="TableParagraph"/>
                        <w:spacing w:after="120" w:line="240" w:lineRule="auto"/>
                        <w:rPr>
                          <w:rFonts w:asciiTheme="minorHAnsi" w:hAnsiTheme="minorHAnsi" w:cstheme="minorHAnsi"/>
                          <w:sz w:val="24"/>
                          <w:szCs w:val="24"/>
                          <w:rPrChange w:id="164" w:author="Diana Key" w:date="2020-07-27T14:47:00Z">
                            <w:rPr/>
                          </w:rPrChange>
                        </w:rPr>
                      </w:pPr>
                      <w:r w:rsidRPr="004C1FDB">
                        <w:rPr>
                          <w:rFonts w:asciiTheme="minorHAnsi" w:hAnsiTheme="minorHAnsi" w:cstheme="minorHAnsi"/>
                          <w:sz w:val="24"/>
                          <w:szCs w:val="24"/>
                          <w:rPrChange w:id="165" w:author="Diana Key" w:date="2020-07-27T14:47:00Z">
                            <w:rPr/>
                          </w:rPrChange>
                        </w:rPr>
                        <w:t>9054AS</w:t>
                      </w:r>
                    </w:p>
                  </w:tc>
                  <w:tc>
                    <w:tcPr>
                      <w:tcW w:w="3417" w:type="dxa"/>
                    </w:tcPr>
                    <w:p w14:paraId="0422FBC2" w14:textId="77777777" w:rsidR="00826A72" w:rsidRPr="004C1FDB" w:rsidRDefault="00826A72" w:rsidP="00A65A15">
                      <w:pPr>
                        <w:pStyle w:val="TableParagraph"/>
                        <w:spacing w:after="120" w:line="240" w:lineRule="auto"/>
                        <w:rPr>
                          <w:rFonts w:asciiTheme="minorHAnsi" w:hAnsiTheme="minorHAnsi" w:cstheme="minorHAnsi"/>
                          <w:sz w:val="24"/>
                          <w:szCs w:val="24"/>
                          <w:rPrChange w:id="166" w:author="Diana Key" w:date="2020-07-27T14:47:00Z">
                            <w:rPr/>
                          </w:rPrChange>
                        </w:rPr>
                      </w:pPr>
                      <w:r w:rsidRPr="004C1FDB">
                        <w:rPr>
                          <w:rFonts w:asciiTheme="minorHAnsi" w:hAnsiTheme="minorHAnsi" w:cstheme="minorHAnsi"/>
                          <w:sz w:val="24"/>
                          <w:szCs w:val="24"/>
                          <w:rPrChange w:id="167" w:author="Diana Key" w:date="2020-07-27T14:47:00Z">
                            <w:rPr/>
                          </w:rPrChange>
                        </w:rPr>
                        <w:t>Assoc Univ Librarian 12 Mo SAL</w:t>
                      </w:r>
                    </w:p>
                  </w:tc>
                  <w:tc>
                    <w:tcPr>
                      <w:tcW w:w="3560" w:type="dxa"/>
                    </w:tcPr>
                    <w:p w14:paraId="4D20ED76" w14:textId="77777777" w:rsidR="00826A72" w:rsidRPr="004C1FDB" w:rsidRDefault="00826A72" w:rsidP="00A65A15">
                      <w:pPr>
                        <w:pStyle w:val="TableParagraph"/>
                        <w:spacing w:after="120" w:line="240" w:lineRule="auto"/>
                        <w:rPr>
                          <w:rFonts w:asciiTheme="minorHAnsi" w:hAnsiTheme="minorHAnsi" w:cstheme="minorHAnsi"/>
                          <w:sz w:val="24"/>
                          <w:szCs w:val="24"/>
                          <w:rPrChange w:id="168" w:author="Diana Key" w:date="2020-07-27T14:47:00Z">
                            <w:rPr/>
                          </w:rPrChange>
                        </w:rPr>
                      </w:pPr>
                      <w:r w:rsidRPr="004C1FDB">
                        <w:rPr>
                          <w:rFonts w:asciiTheme="minorHAnsi" w:hAnsiTheme="minorHAnsi" w:cstheme="minorHAnsi"/>
                          <w:sz w:val="24"/>
                          <w:szCs w:val="24"/>
                          <w:rPrChange w:id="169" w:author="Diana Key" w:date="2020-07-27T14:47:00Z">
                            <w:rPr/>
                          </w:rPrChange>
                        </w:rPr>
                        <w:t>Associate University Librarian</w:t>
                      </w:r>
                    </w:p>
                  </w:tc>
                </w:tr>
                <w:tr w:rsidR="00826A72" w:rsidRPr="004C1FDB" w14:paraId="261A408D" w14:textId="77777777" w:rsidTr="00A65A15">
                  <w:trPr>
                    <w:trHeight w:hRule="exact" w:val="258"/>
                  </w:trPr>
                  <w:tc>
                    <w:tcPr>
                      <w:tcW w:w="1326" w:type="dxa"/>
                      <w:gridSpan w:val="2"/>
                    </w:tcPr>
                    <w:p w14:paraId="2C17A763" w14:textId="77777777" w:rsidR="00826A72" w:rsidRPr="004C1FDB" w:rsidRDefault="00826A72" w:rsidP="00A65A15">
                      <w:pPr>
                        <w:pStyle w:val="TableParagraph"/>
                        <w:spacing w:after="120" w:line="240" w:lineRule="auto"/>
                        <w:rPr>
                          <w:rFonts w:asciiTheme="minorHAnsi" w:hAnsiTheme="minorHAnsi" w:cstheme="minorHAnsi"/>
                          <w:sz w:val="24"/>
                          <w:szCs w:val="24"/>
                          <w:rPrChange w:id="170" w:author="Diana Key" w:date="2020-07-27T14:47:00Z">
                            <w:rPr/>
                          </w:rPrChange>
                        </w:rPr>
                      </w:pPr>
                      <w:r w:rsidRPr="004C1FDB">
                        <w:rPr>
                          <w:rFonts w:asciiTheme="minorHAnsi" w:hAnsiTheme="minorHAnsi" w:cstheme="minorHAnsi"/>
                          <w:sz w:val="24"/>
                          <w:szCs w:val="24"/>
                          <w:rPrChange w:id="171" w:author="Diana Key" w:date="2020-07-27T14:47:00Z">
                            <w:rPr/>
                          </w:rPrChange>
                        </w:rPr>
                        <w:t>9055AS</w:t>
                      </w:r>
                    </w:p>
                  </w:tc>
                  <w:tc>
                    <w:tcPr>
                      <w:tcW w:w="3417" w:type="dxa"/>
                    </w:tcPr>
                    <w:p w14:paraId="227D5018" w14:textId="77777777" w:rsidR="00826A72" w:rsidRPr="004C1FDB" w:rsidRDefault="00826A72" w:rsidP="00A65A15">
                      <w:pPr>
                        <w:pStyle w:val="TableParagraph"/>
                        <w:spacing w:after="120" w:line="240" w:lineRule="auto"/>
                        <w:rPr>
                          <w:rFonts w:asciiTheme="minorHAnsi" w:hAnsiTheme="minorHAnsi" w:cstheme="minorHAnsi"/>
                          <w:sz w:val="24"/>
                          <w:szCs w:val="24"/>
                          <w:rPrChange w:id="172" w:author="Diana Key" w:date="2020-07-27T14:47:00Z">
                            <w:rPr/>
                          </w:rPrChange>
                        </w:rPr>
                      </w:pPr>
                      <w:r w:rsidRPr="004C1FDB">
                        <w:rPr>
                          <w:rFonts w:asciiTheme="minorHAnsi" w:hAnsiTheme="minorHAnsi" w:cstheme="minorHAnsi"/>
                          <w:sz w:val="24"/>
                          <w:szCs w:val="24"/>
                          <w:rPrChange w:id="173" w:author="Diana Key" w:date="2020-07-27T14:47:00Z">
                            <w:rPr/>
                          </w:rPrChange>
                        </w:rPr>
                        <w:t>Asst Univ Librarian 12 Mo SAL</w:t>
                      </w:r>
                    </w:p>
                  </w:tc>
                  <w:tc>
                    <w:tcPr>
                      <w:tcW w:w="3560" w:type="dxa"/>
                    </w:tcPr>
                    <w:p w14:paraId="3C766C01" w14:textId="77777777" w:rsidR="00826A72" w:rsidRPr="004C1FDB" w:rsidRDefault="00826A72" w:rsidP="00A65A15">
                      <w:pPr>
                        <w:pStyle w:val="TableParagraph"/>
                        <w:spacing w:after="120" w:line="240" w:lineRule="auto"/>
                        <w:rPr>
                          <w:rFonts w:asciiTheme="minorHAnsi" w:hAnsiTheme="minorHAnsi" w:cstheme="minorHAnsi"/>
                          <w:sz w:val="24"/>
                          <w:szCs w:val="24"/>
                          <w:rPrChange w:id="174" w:author="Diana Key" w:date="2020-07-27T14:47:00Z">
                            <w:rPr/>
                          </w:rPrChange>
                        </w:rPr>
                      </w:pPr>
                      <w:r w:rsidRPr="004C1FDB">
                        <w:rPr>
                          <w:rFonts w:asciiTheme="minorHAnsi" w:hAnsiTheme="minorHAnsi" w:cstheme="minorHAnsi"/>
                          <w:sz w:val="24"/>
                          <w:szCs w:val="24"/>
                          <w:rPrChange w:id="175" w:author="Diana Key" w:date="2020-07-27T14:47:00Z">
                            <w:rPr/>
                          </w:rPrChange>
                        </w:rPr>
                        <w:t>Assistant University Librarian</w:t>
                      </w:r>
                    </w:p>
                  </w:tc>
                </w:tr>
                <w:tr w:rsidR="00826A72" w:rsidRPr="004C1FDB" w14:paraId="4AE92C8D" w14:textId="77777777" w:rsidTr="00A65A15">
                  <w:trPr>
                    <w:trHeight w:hRule="exact" w:val="260"/>
                  </w:trPr>
                  <w:tc>
                    <w:tcPr>
                      <w:tcW w:w="1326" w:type="dxa"/>
                      <w:gridSpan w:val="2"/>
                    </w:tcPr>
                    <w:p w14:paraId="582B210F" w14:textId="77777777" w:rsidR="00826A72" w:rsidRPr="004C1FDB" w:rsidRDefault="00826A72" w:rsidP="00A65A15">
                      <w:pPr>
                        <w:pStyle w:val="TableParagraph"/>
                        <w:spacing w:after="120" w:line="240" w:lineRule="auto"/>
                        <w:rPr>
                          <w:rFonts w:asciiTheme="minorHAnsi" w:hAnsiTheme="minorHAnsi" w:cstheme="minorHAnsi"/>
                          <w:sz w:val="24"/>
                          <w:szCs w:val="24"/>
                          <w:rPrChange w:id="176" w:author="Diana Key" w:date="2020-07-27T14:47:00Z">
                            <w:rPr/>
                          </w:rPrChange>
                        </w:rPr>
                      </w:pPr>
                      <w:r w:rsidRPr="004C1FDB">
                        <w:rPr>
                          <w:rFonts w:asciiTheme="minorHAnsi" w:hAnsiTheme="minorHAnsi" w:cstheme="minorHAnsi"/>
                          <w:sz w:val="24"/>
                          <w:szCs w:val="24"/>
                          <w:rPrChange w:id="177" w:author="Diana Key" w:date="2020-07-27T14:47:00Z">
                            <w:rPr/>
                          </w:rPrChange>
                        </w:rPr>
                        <w:t>90809S</w:t>
                      </w:r>
                    </w:p>
                  </w:tc>
                  <w:tc>
                    <w:tcPr>
                      <w:tcW w:w="3417" w:type="dxa"/>
                    </w:tcPr>
                    <w:p w14:paraId="09A0335D" w14:textId="77777777" w:rsidR="00826A72" w:rsidRPr="004C1FDB" w:rsidRDefault="00826A72" w:rsidP="00A65A15">
                      <w:pPr>
                        <w:pStyle w:val="TableParagraph"/>
                        <w:spacing w:after="120" w:line="240" w:lineRule="auto"/>
                        <w:rPr>
                          <w:rFonts w:asciiTheme="minorHAnsi" w:hAnsiTheme="minorHAnsi" w:cstheme="minorHAnsi"/>
                          <w:sz w:val="24"/>
                          <w:szCs w:val="24"/>
                          <w:rPrChange w:id="178" w:author="Diana Key" w:date="2020-07-27T14:47:00Z">
                            <w:rPr/>
                          </w:rPrChange>
                        </w:rPr>
                      </w:pPr>
                      <w:r w:rsidRPr="004C1FDB">
                        <w:rPr>
                          <w:rFonts w:asciiTheme="minorHAnsi" w:hAnsiTheme="minorHAnsi" w:cstheme="minorHAnsi"/>
                          <w:sz w:val="24"/>
                          <w:szCs w:val="24"/>
                          <w:rPrChange w:id="179" w:author="Diana Key" w:date="2020-07-27T14:47:00Z">
                            <w:rPr/>
                          </w:rPrChange>
                        </w:rPr>
                        <w:t>Research Faculty I 9 Mo SAL</w:t>
                      </w:r>
                    </w:p>
                  </w:tc>
                  <w:tc>
                    <w:tcPr>
                      <w:tcW w:w="3560" w:type="dxa"/>
                    </w:tcPr>
                    <w:p w14:paraId="61DF3460" w14:textId="77777777" w:rsidR="00826A72" w:rsidRPr="004C1FDB" w:rsidRDefault="00826A72" w:rsidP="00A65A15">
                      <w:pPr>
                        <w:pStyle w:val="TableParagraph"/>
                        <w:spacing w:after="120" w:line="240" w:lineRule="auto"/>
                        <w:rPr>
                          <w:rFonts w:asciiTheme="minorHAnsi" w:hAnsiTheme="minorHAnsi" w:cstheme="minorHAnsi"/>
                          <w:sz w:val="24"/>
                          <w:szCs w:val="24"/>
                          <w:rPrChange w:id="180" w:author="Diana Key" w:date="2020-07-27T14:47:00Z">
                            <w:rPr/>
                          </w:rPrChange>
                        </w:rPr>
                      </w:pPr>
                      <w:r w:rsidRPr="004C1FDB">
                        <w:rPr>
                          <w:rFonts w:asciiTheme="minorHAnsi" w:hAnsiTheme="minorHAnsi" w:cstheme="minorHAnsi"/>
                          <w:sz w:val="24"/>
                          <w:szCs w:val="24"/>
                          <w:rPrChange w:id="181" w:author="Diana Key" w:date="2020-07-27T14:47:00Z">
                            <w:rPr/>
                          </w:rPrChange>
                        </w:rPr>
                        <w:t>Other Faculty</w:t>
                      </w:r>
                    </w:p>
                  </w:tc>
                </w:tr>
                <w:tr w:rsidR="00826A72" w:rsidRPr="004C1FDB" w14:paraId="46797146" w14:textId="77777777" w:rsidTr="00A65A15">
                  <w:trPr>
                    <w:trHeight w:hRule="exact" w:val="260"/>
                  </w:trPr>
                  <w:tc>
                    <w:tcPr>
                      <w:tcW w:w="1326" w:type="dxa"/>
                      <w:gridSpan w:val="2"/>
                    </w:tcPr>
                    <w:p w14:paraId="6E5F09B7" w14:textId="77777777" w:rsidR="00826A72" w:rsidRPr="004C1FDB" w:rsidRDefault="00826A72" w:rsidP="00A65A15">
                      <w:pPr>
                        <w:pStyle w:val="TableParagraph"/>
                        <w:spacing w:after="120" w:line="240" w:lineRule="auto"/>
                        <w:rPr>
                          <w:rFonts w:asciiTheme="minorHAnsi" w:hAnsiTheme="minorHAnsi" w:cstheme="minorHAnsi"/>
                          <w:sz w:val="24"/>
                          <w:szCs w:val="24"/>
                          <w:rPrChange w:id="182" w:author="Diana Key" w:date="2020-07-27T14:47:00Z">
                            <w:rPr/>
                          </w:rPrChange>
                        </w:rPr>
                      </w:pPr>
                      <w:r w:rsidRPr="004C1FDB">
                        <w:rPr>
                          <w:rFonts w:asciiTheme="minorHAnsi" w:hAnsiTheme="minorHAnsi" w:cstheme="minorHAnsi"/>
                          <w:sz w:val="24"/>
                          <w:szCs w:val="24"/>
                          <w:rPrChange w:id="183" w:author="Diana Key" w:date="2020-07-27T14:47:00Z">
                            <w:rPr/>
                          </w:rPrChange>
                        </w:rPr>
                        <w:t>9080AS</w:t>
                      </w:r>
                    </w:p>
                  </w:tc>
                  <w:tc>
                    <w:tcPr>
                      <w:tcW w:w="3417" w:type="dxa"/>
                    </w:tcPr>
                    <w:p w14:paraId="4F04B248" w14:textId="77777777" w:rsidR="00826A72" w:rsidRPr="004C1FDB" w:rsidRDefault="00826A72" w:rsidP="00A65A15">
                      <w:pPr>
                        <w:pStyle w:val="TableParagraph"/>
                        <w:spacing w:after="120" w:line="240" w:lineRule="auto"/>
                        <w:rPr>
                          <w:rFonts w:asciiTheme="minorHAnsi" w:hAnsiTheme="minorHAnsi" w:cstheme="minorHAnsi"/>
                          <w:sz w:val="24"/>
                          <w:szCs w:val="24"/>
                          <w:rPrChange w:id="184" w:author="Diana Key" w:date="2020-07-27T14:47:00Z">
                            <w:rPr/>
                          </w:rPrChange>
                        </w:rPr>
                      </w:pPr>
                      <w:r w:rsidRPr="004C1FDB">
                        <w:rPr>
                          <w:rFonts w:asciiTheme="minorHAnsi" w:hAnsiTheme="minorHAnsi" w:cstheme="minorHAnsi"/>
                          <w:sz w:val="24"/>
                          <w:szCs w:val="24"/>
                          <w:rPrChange w:id="185" w:author="Diana Key" w:date="2020-07-27T14:47:00Z">
                            <w:rPr/>
                          </w:rPrChange>
                        </w:rPr>
                        <w:t>Research Faculty I 12 Mo SAL</w:t>
                      </w:r>
                    </w:p>
                  </w:tc>
                  <w:tc>
                    <w:tcPr>
                      <w:tcW w:w="3560" w:type="dxa"/>
                    </w:tcPr>
                    <w:p w14:paraId="0238574A" w14:textId="77777777" w:rsidR="00826A72" w:rsidRPr="004C1FDB" w:rsidRDefault="00826A72" w:rsidP="00A65A15">
                      <w:pPr>
                        <w:pStyle w:val="TableParagraph"/>
                        <w:spacing w:after="120" w:line="240" w:lineRule="auto"/>
                        <w:rPr>
                          <w:rFonts w:asciiTheme="minorHAnsi" w:hAnsiTheme="minorHAnsi" w:cstheme="minorHAnsi"/>
                          <w:sz w:val="24"/>
                          <w:szCs w:val="24"/>
                          <w:rPrChange w:id="186" w:author="Diana Key" w:date="2020-07-27T14:47:00Z">
                            <w:rPr/>
                          </w:rPrChange>
                        </w:rPr>
                      </w:pPr>
                      <w:r w:rsidRPr="004C1FDB">
                        <w:rPr>
                          <w:rFonts w:asciiTheme="minorHAnsi" w:hAnsiTheme="minorHAnsi" w:cstheme="minorHAnsi"/>
                          <w:sz w:val="24"/>
                          <w:szCs w:val="24"/>
                          <w:rPrChange w:id="187" w:author="Diana Key" w:date="2020-07-27T14:47:00Z">
                            <w:rPr/>
                          </w:rPrChange>
                        </w:rPr>
                        <w:t>Other Faculty</w:t>
                      </w:r>
                    </w:p>
                  </w:tc>
                </w:tr>
                <w:tr w:rsidR="00826A72" w:rsidRPr="004C1FDB" w14:paraId="570ED2E9" w14:textId="77777777" w:rsidTr="00A65A15">
                  <w:trPr>
                    <w:trHeight w:hRule="exact" w:val="258"/>
                  </w:trPr>
                  <w:tc>
                    <w:tcPr>
                      <w:tcW w:w="1326" w:type="dxa"/>
                      <w:gridSpan w:val="2"/>
                    </w:tcPr>
                    <w:p w14:paraId="3BFB5789" w14:textId="77777777" w:rsidR="00826A72" w:rsidRPr="004C1FDB" w:rsidRDefault="00826A72" w:rsidP="00A65A15">
                      <w:pPr>
                        <w:pStyle w:val="TableParagraph"/>
                        <w:spacing w:after="120" w:line="240" w:lineRule="auto"/>
                        <w:rPr>
                          <w:rFonts w:asciiTheme="minorHAnsi" w:hAnsiTheme="minorHAnsi" w:cstheme="minorHAnsi"/>
                          <w:sz w:val="24"/>
                          <w:szCs w:val="24"/>
                          <w:rPrChange w:id="188" w:author="Diana Key" w:date="2020-07-27T14:47:00Z">
                            <w:rPr/>
                          </w:rPrChange>
                        </w:rPr>
                      </w:pPr>
                      <w:r w:rsidRPr="004C1FDB">
                        <w:rPr>
                          <w:rFonts w:asciiTheme="minorHAnsi" w:hAnsiTheme="minorHAnsi" w:cstheme="minorHAnsi"/>
                          <w:sz w:val="24"/>
                          <w:szCs w:val="24"/>
                          <w:rPrChange w:id="189" w:author="Diana Key" w:date="2020-07-27T14:47:00Z">
                            <w:rPr/>
                          </w:rPrChange>
                        </w:rPr>
                        <w:t>90819S</w:t>
                      </w:r>
                    </w:p>
                  </w:tc>
                  <w:tc>
                    <w:tcPr>
                      <w:tcW w:w="3417" w:type="dxa"/>
                    </w:tcPr>
                    <w:p w14:paraId="3459E9BA" w14:textId="77777777" w:rsidR="00826A72" w:rsidRPr="004C1FDB" w:rsidRDefault="00826A72" w:rsidP="00A65A15">
                      <w:pPr>
                        <w:pStyle w:val="TableParagraph"/>
                        <w:spacing w:after="120" w:line="240" w:lineRule="auto"/>
                        <w:rPr>
                          <w:rFonts w:asciiTheme="minorHAnsi" w:hAnsiTheme="minorHAnsi" w:cstheme="minorHAnsi"/>
                          <w:sz w:val="24"/>
                          <w:szCs w:val="24"/>
                          <w:rPrChange w:id="190" w:author="Diana Key" w:date="2020-07-27T14:47:00Z">
                            <w:rPr/>
                          </w:rPrChange>
                        </w:rPr>
                      </w:pPr>
                      <w:r w:rsidRPr="004C1FDB">
                        <w:rPr>
                          <w:rFonts w:asciiTheme="minorHAnsi" w:hAnsiTheme="minorHAnsi" w:cstheme="minorHAnsi"/>
                          <w:sz w:val="24"/>
                          <w:szCs w:val="24"/>
                          <w:rPrChange w:id="191" w:author="Diana Key" w:date="2020-07-27T14:47:00Z">
                            <w:rPr/>
                          </w:rPrChange>
                        </w:rPr>
                        <w:t>Research Fac II 9 Mo SAL</w:t>
                      </w:r>
                    </w:p>
                  </w:tc>
                  <w:tc>
                    <w:tcPr>
                      <w:tcW w:w="3560" w:type="dxa"/>
                    </w:tcPr>
                    <w:p w14:paraId="78685EEE" w14:textId="77777777" w:rsidR="00826A72" w:rsidRPr="004C1FDB" w:rsidRDefault="00826A72" w:rsidP="00A65A15">
                      <w:pPr>
                        <w:pStyle w:val="TableParagraph"/>
                        <w:spacing w:after="120" w:line="240" w:lineRule="auto"/>
                        <w:rPr>
                          <w:rFonts w:asciiTheme="minorHAnsi" w:hAnsiTheme="minorHAnsi" w:cstheme="minorHAnsi"/>
                          <w:sz w:val="24"/>
                          <w:szCs w:val="24"/>
                          <w:rPrChange w:id="192" w:author="Diana Key" w:date="2020-07-27T14:47:00Z">
                            <w:rPr/>
                          </w:rPrChange>
                        </w:rPr>
                      </w:pPr>
                      <w:r w:rsidRPr="004C1FDB">
                        <w:rPr>
                          <w:rFonts w:asciiTheme="minorHAnsi" w:hAnsiTheme="minorHAnsi" w:cstheme="minorHAnsi"/>
                          <w:sz w:val="24"/>
                          <w:szCs w:val="24"/>
                          <w:rPrChange w:id="193" w:author="Diana Key" w:date="2020-07-27T14:47:00Z">
                            <w:rPr/>
                          </w:rPrChange>
                        </w:rPr>
                        <w:t>Other Faculty</w:t>
                      </w:r>
                    </w:p>
                  </w:tc>
                </w:tr>
                <w:tr w:rsidR="00826A72" w:rsidRPr="004C1FDB" w14:paraId="4DC69CC2" w14:textId="77777777" w:rsidTr="00A65A15">
                  <w:trPr>
                    <w:gridBefore w:val="1"/>
                    <w:wBefore w:w="19" w:type="dxa"/>
                    <w:trHeight w:hRule="exact" w:val="253"/>
                  </w:trPr>
                  <w:tc>
                    <w:tcPr>
                      <w:tcW w:w="1307" w:type="dxa"/>
                      <w:tcBorders>
                        <w:top w:val="single" w:sz="4" w:space="0" w:color="auto"/>
                        <w:left w:val="single" w:sz="4" w:space="0" w:color="auto"/>
                        <w:bottom w:val="single" w:sz="4" w:space="0" w:color="auto"/>
                        <w:right w:val="single" w:sz="4" w:space="0" w:color="auto"/>
                      </w:tcBorders>
                    </w:tcPr>
                    <w:p w14:paraId="6EBE179F" w14:textId="77777777" w:rsidR="00826A72" w:rsidRPr="004C1FDB" w:rsidRDefault="00826A72" w:rsidP="00A65A15">
                      <w:pPr>
                        <w:pStyle w:val="TableParagraph"/>
                        <w:spacing w:after="120" w:line="240" w:lineRule="auto"/>
                        <w:rPr>
                          <w:rFonts w:asciiTheme="minorHAnsi" w:hAnsiTheme="minorHAnsi" w:cstheme="minorHAnsi"/>
                          <w:sz w:val="24"/>
                          <w:szCs w:val="24"/>
                          <w:rPrChange w:id="194" w:author="Diana Key" w:date="2020-07-27T14:47:00Z">
                            <w:rPr/>
                          </w:rPrChange>
                        </w:rPr>
                      </w:pPr>
                      <w:r w:rsidRPr="004C1FDB">
                        <w:rPr>
                          <w:rFonts w:asciiTheme="minorHAnsi" w:hAnsiTheme="minorHAnsi" w:cstheme="minorHAnsi"/>
                          <w:sz w:val="24"/>
                          <w:szCs w:val="24"/>
                          <w:rPrChange w:id="195" w:author="Diana Key" w:date="2020-07-27T14:47:00Z">
                            <w:rPr/>
                          </w:rPrChange>
                        </w:rPr>
                        <w:t>9081AS</w:t>
                      </w:r>
                    </w:p>
                  </w:tc>
                  <w:tc>
                    <w:tcPr>
                      <w:tcW w:w="3417" w:type="dxa"/>
                      <w:tcBorders>
                        <w:top w:val="single" w:sz="4" w:space="0" w:color="auto"/>
                        <w:left w:val="single" w:sz="4" w:space="0" w:color="auto"/>
                        <w:bottom w:val="single" w:sz="4" w:space="0" w:color="auto"/>
                        <w:right w:val="single" w:sz="4" w:space="0" w:color="auto"/>
                      </w:tcBorders>
                    </w:tcPr>
                    <w:p w14:paraId="0D9D2CF2" w14:textId="77777777" w:rsidR="00826A72" w:rsidRPr="004C1FDB" w:rsidRDefault="00826A72" w:rsidP="00A65A15">
                      <w:pPr>
                        <w:pStyle w:val="TableParagraph"/>
                        <w:spacing w:after="120" w:line="240" w:lineRule="auto"/>
                        <w:rPr>
                          <w:rFonts w:asciiTheme="minorHAnsi" w:hAnsiTheme="minorHAnsi" w:cstheme="minorHAnsi"/>
                          <w:sz w:val="24"/>
                          <w:szCs w:val="24"/>
                          <w:rPrChange w:id="196" w:author="Diana Key" w:date="2020-07-27T14:47:00Z">
                            <w:rPr/>
                          </w:rPrChange>
                        </w:rPr>
                      </w:pPr>
                      <w:r w:rsidRPr="004C1FDB">
                        <w:rPr>
                          <w:rFonts w:asciiTheme="minorHAnsi" w:hAnsiTheme="minorHAnsi" w:cstheme="minorHAnsi"/>
                          <w:sz w:val="24"/>
                          <w:szCs w:val="24"/>
                          <w:rPrChange w:id="197" w:author="Diana Key" w:date="2020-07-27T14:47:00Z">
                            <w:rPr/>
                          </w:rPrChange>
                        </w:rPr>
                        <w:t>Research Fac II 12 Mo SAL</w:t>
                      </w:r>
                    </w:p>
                  </w:tc>
                  <w:tc>
                    <w:tcPr>
                      <w:tcW w:w="3560" w:type="dxa"/>
                      <w:tcBorders>
                        <w:top w:val="single" w:sz="4" w:space="0" w:color="auto"/>
                        <w:left w:val="single" w:sz="4" w:space="0" w:color="auto"/>
                        <w:bottom w:val="single" w:sz="4" w:space="0" w:color="auto"/>
                        <w:right w:val="single" w:sz="4" w:space="0" w:color="auto"/>
                      </w:tcBorders>
                    </w:tcPr>
                    <w:p w14:paraId="61D1EEE4" w14:textId="77777777" w:rsidR="00826A72" w:rsidRPr="004C1FDB" w:rsidRDefault="00826A72" w:rsidP="00A65A15">
                      <w:pPr>
                        <w:pStyle w:val="TableParagraph"/>
                        <w:spacing w:after="120" w:line="240" w:lineRule="auto"/>
                        <w:rPr>
                          <w:rFonts w:asciiTheme="minorHAnsi" w:hAnsiTheme="minorHAnsi" w:cstheme="minorHAnsi"/>
                          <w:sz w:val="24"/>
                          <w:szCs w:val="24"/>
                          <w:rPrChange w:id="198" w:author="Diana Key" w:date="2020-07-27T14:47:00Z">
                            <w:rPr/>
                          </w:rPrChange>
                        </w:rPr>
                      </w:pPr>
                      <w:r w:rsidRPr="004C1FDB">
                        <w:rPr>
                          <w:rFonts w:asciiTheme="minorHAnsi" w:hAnsiTheme="minorHAnsi" w:cstheme="minorHAnsi"/>
                          <w:sz w:val="24"/>
                          <w:szCs w:val="24"/>
                          <w:rPrChange w:id="199" w:author="Diana Key" w:date="2020-07-27T14:47:00Z">
                            <w:rPr/>
                          </w:rPrChange>
                        </w:rPr>
                        <w:t>Other Faculty</w:t>
                      </w:r>
                    </w:p>
                  </w:tc>
                </w:tr>
                <w:tr w:rsidR="00826A72" w:rsidRPr="004C1FDB" w14:paraId="75780A32" w14:textId="77777777" w:rsidTr="00A65A15">
                  <w:trPr>
                    <w:gridBefore w:val="1"/>
                    <w:wBefore w:w="19" w:type="dxa"/>
                    <w:trHeight w:hRule="exact" w:val="260"/>
                  </w:trPr>
                  <w:tc>
                    <w:tcPr>
                      <w:tcW w:w="1307" w:type="dxa"/>
                      <w:tcBorders>
                        <w:top w:val="single" w:sz="4" w:space="0" w:color="auto"/>
                        <w:left w:val="single" w:sz="4" w:space="0" w:color="auto"/>
                        <w:bottom w:val="single" w:sz="4" w:space="0" w:color="auto"/>
                        <w:right w:val="single" w:sz="4" w:space="0" w:color="auto"/>
                      </w:tcBorders>
                    </w:tcPr>
                    <w:p w14:paraId="5778A8F3" w14:textId="77777777" w:rsidR="00826A72" w:rsidRPr="004C1FDB" w:rsidRDefault="00826A72" w:rsidP="00A65A15">
                      <w:pPr>
                        <w:pStyle w:val="TableParagraph"/>
                        <w:spacing w:after="120" w:line="240" w:lineRule="auto"/>
                        <w:rPr>
                          <w:rFonts w:asciiTheme="minorHAnsi" w:hAnsiTheme="minorHAnsi" w:cstheme="minorHAnsi"/>
                          <w:sz w:val="24"/>
                          <w:szCs w:val="24"/>
                          <w:rPrChange w:id="200" w:author="Diana Key" w:date="2020-07-27T14:47:00Z">
                            <w:rPr/>
                          </w:rPrChange>
                        </w:rPr>
                      </w:pPr>
                      <w:r w:rsidRPr="004C1FDB">
                        <w:rPr>
                          <w:rFonts w:asciiTheme="minorHAnsi" w:hAnsiTheme="minorHAnsi" w:cstheme="minorHAnsi"/>
                          <w:sz w:val="24"/>
                          <w:szCs w:val="24"/>
                          <w:rPrChange w:id="201" w:author="Diana Key" w:date="2020-07-27T14:47:00Z">
                            <w:rPr/>
                          </w:rPrChange>
                        </w:rPr>
                        <w:t>90829S</w:t>
                      </w:r>
                    </w:p>
                  </w:tc>
                  <w:tc>
                    <w:tcPr>
                      <w:tcW w:w="3417" w:type="dxa"/>
                      <w:tcBorders>
                        <w:top w:val="single" w:sz="4" w:space="0" w:color="auto"/>
                        <w:left w:val="single" w:sz="4" w:space="0" w:color="auto"/>
                        <w:bottom w:val="single" w:sz="4" w:space="0" w:color="auto"/>
                        <w:right w:val="single" w:sz="4" w:space="0" w:color="auto"/>
                      </w:tcBorders>
                    </w:tcPr>
                    <w:p w14:paraId="4AF65063" w14:textId="77777777" w:rsidR="00826A72" w:rsidRPr="004C1FDB" w:rsidRDefault="00826A72" w:rsidP="00A65A15">
                      <w:pPr>
                        <w:pStyle w:val="TableParagraph"/>
                        <w:spacing w:after="120" w:line="240" w:lineRule="auto"/>
                        <w:rPr>
                          <w:rFonts w:asciiTheme="minorHAnsi" w:hAnsiTheme="minorHAnsi" w:cstheme="minorHAnsi"/>
                          <w:sz w:val="24"/>
                          <w:szCs w:val="24"/>
                          <w:rPrChange w:id="202" w:author="Diana Key" w:date="2020-07-27T14:47:00Z">
                            <w:rPr/>
                          </w:rPrChange>
                        </w:rPr>
                      </w:pPr>
                      <w:r w:rsidRPr="004C1FDB">
                        <w:rPr>
                          <w:rFonts w:asciiTheme="minorHAnsi" w:hAnsiTheme="minorHAnsi" w:cstheme="minorHAnsi"/>
                          <w:sz w:val="24"/>
                          <w:szCs w:val="24"/>
                          <w:rPrChange w:id="203" w:author="Diana Key" w:date="2020-07-27T14:47:00Z">
                            <w:rPr/>
                          </w:rPrChange>
                        </w:rPr>
                        <w:t>Research Fac III 9 Mo SAL</w:t>
                      </w:r>
                    </w:p>
                  </w:tc>
                  <w:tc>
                    <w:tcPr>
                      <w:tcW w:w="3560" w:type="dxa"/>
                      <w:tcBorders>
                        <w:top w:val="single" w:sz="4" w:space="0" w:color="auto"/>
                        <w:left w:val="single" w:sz="4" w:space="0" w:color="auto"/>
                        <w:bottom w:val="single" w:sz="4" w:space="0" w:color="auto"/>
                        <w:right w:val="single" w:sz="4" w:space="0" w:color="auto"/>
                      </w:tcBorders>
                    </w:tcPr>
                    <w:p w14:paraId="6676C532" w14:textId="77777777" w:rsidR="00826A72" w:rsidRPr="004C1FDB" w:rsidRDefault="00826A72" w:rsidP="00A65A15">
                      <w:pPr>
                        <w:pStyle w:val="TableParagraph"/>
                        <w:spacing w:after="120" w:line="240" w:lineRule="auto"/>
                        <w:rPr>
                          <w:rFonts w:asciiTheme="minorHAnsi" w:hAnsiTheme="minorHAnsi" w:cstheme="minorHAnsi"/>
                          <w:sz w:val="24"/>
                          <w:szCs w:val="24"/>
                          <w:rPrChange w:id="204" w:author="Diana Key" w:date="2020-07-27T14:47:00Z">
                            <w:rPr/>
                          </w:rPrChange>
                        </w:rPr>
                      </w:pPr>
                      <w:r w:rsidRPr="004C1FDB">
                        <w:rPr>
                          <w:rFonts w:asciiTheme="minorHAnsi" w:hAnsiTheme="minorHAnsi" w:cstheme="minorHAnsi"/>
                          <w:sz w:val="24"/>
                          <w:szCs w:val="24"/>
                          <w:rPrChange w:id="205" w:author="Diana Key" w:date="2020-07-27T14:47:00Z">
                            <w:rPr/>
                          </w:rPrChange>
                        </w:rPr>
                        <w:t>Other Faculty</w:t>
                      </w:r>
                    </w:p>
                  </w:tc>
                </w:tr>
                <w:tr w:rsidR="00826A72" w:rsidRPr="004C1FDB" w14:paraId="653409DE" w14:textId="77777777" w:rsidTr="00A65A15">
                  <w:trPr>
                    <w:gridBefore w:val="1"/>
                    <w:wBefore w:w="19" w:type="dxa"/>
                    <w:trHeight w:hRule="exact" w:val="260"/>
                  </w:trPr>
                  <w:tc>
                    <w:tcPr>
                      <w:tcW w:w="1307" w:type="dxa"/>
                      <w:tcBorders>
                        <w:top w:val="single" w:sz="4" w:space="0" w:color="auto"/>
                        <w:left w:val="single" w:sz="4" w:space="0" w:color="auto"/>
                        <w:bottom w:val="single" w:sz="4" w:space="0" w:color="auto"/>
                        <w:right w:val="single" w:sz="4" w:space="0" w:color="auto"/>
                      </w:tcBorders>
                    </w:tcPr>
                    <w:p w14:paraId="192C03BF" w14:textId="77777777" w:rsidR="00826A72" w:rsidRPr="004C1FDB" w:rsidRDefault="00826A72" w:rsidP="00A65A15">
                      <w:pPr>
                        <w:pStyle w:val="TableParagraph"/>
                        <w:spacing w:after="120" w:line="240" w:lineRule="auto"/>
                        <w:rPr>
                          <w:rFonts w:asciiTheme="minorHAnsi" w:hAnsiTheme="minorHAnsi" w:cstheme="minorHAnsi"/>
                          <w:sz w:val="24"/>
                          <w:szCs w:val="24"/>
                          <w:rPrChange w:id="206" w:author="Diana Key" w:date="2020-07-27T14:47:00Z">
                            <w:rPr/>
                          </w:rPrChange>
                        </w:rPr>
                      </w:pPr>
                      <w:r w:rsidRPr="004C1FDB">
                        <w:rPr>
                          <w:rFonts w:asciiTheme="minorHAnsi" w:hAnsiTheme="minorHAnsi" w:cstheme="minorHAnsi"/>
                          <w:sz w:val="24"/>
                          <w:szCs w:val="24"/>
                          <w:rPrChange w:id="207" w:author="Diana Key" w:date="2020-07-27T14:47:00Z">
                            <w:rPr/>
                          </w:rPrChange>
                        </w:rPr>
                        <w:t>9082AS</w:t>
                      </w:r>
                    </w:p>
                  </w:tc>
                  <w:tc>
                    <w:tcPr>
                      <w:tcW w:w="3417" w:type="dxa"/>
                      <w:tcBorders>
                        <w:top w:val="single" w:sz="4" w:space="0" w:color="auto"/>
                        <w:left w:val="single" w:sz="4" w:space="0" w:color="auto"/>
                        <w:bottom w:val="single" w:sz="4" w:space="0" w:color="auto"/>
                        <w:right w:val="single" w:sz="4" w:space="0" w:color="auto"/>
                      </w:tcBorders>
                    </w:tcPr>
                    <w:p w14:paraId="4898794C" w14:textId="77777777" w:rsidR="00826A72" w:rsidRPr="004C1FDB" w:rsidRDefault="00826A72" w:rsidP="00A65A15">
                      <w:pPr>
                        <w:pStyle w:val="TableParagraph"/>
                        <w:spacing w:after="120" w:line="240" w:lineRule="auto"/>
                        <w:rPr>
                          <w:rFonts w:asciiTheme="minorHAnsi" w:hAnsiTheme="minorHAnsi" w:cstheme="minorHAnsi"/>
                          <w:sz w:val="24"/>
                          <w:szCs w:val="24"/>
                          <w:rPrChange w:id="208" w:author="Diana Key" w:date="2020-07-27T14:47:00Z">
                            <w:rPr/>
                          </w:rPrChange>
                        </w:rPr>
                      </w:pPr>
                      <w:r w:rsidRPr="004C1FDB">
                        <w:rPr>
                          <w:rFonts w:asciiTheme="minorHAnsi" w:hAnsiTheme="minorHAnsi" w:cstheme="minorHAnsi"/>
                          <w:sz w:val="24"/>
                          <w:szCs w:val="24"/>
                          <w:rPrChange w:id="209" w:author="Diana Key" w:date="2020-07-27T14:47:00Z">
                            <w:rPr/>
                          </w:rPrChange>
                        </w:rPr>
                        <w:t>Research Fac III 12 Mo SAL</w:t>
                      </w:r>
                    </w:p>
                  </w:tc>
                  <w:tc>
                    <w:tcPr>
                      <w:tcW w:w="3560" w:type="dxa"/>
                      <w:tcBorders>
                        <w:top w:val="single" w:sz="4" w:space="0" w:color="auto"/>
                        <w:left w:val="single" w:sz="4" w:space="0" w:color="auto"/>
                        <w:bottom w:val="single" w:sz="4" w:space="0" w:color="auto"/>
                        <w:right w:val="single" w:sz="4" w:space="0" w:color="auto"/>
                      </w:tcBorders>
                    </w:tcPr>
                    <w:p w14:paraId="1C723A52" w14:textId="77777777" w:rsidR="00826A72" w:rsidRPr="004C1FDB" w:rsidRDefault="00826A72" w:rsidP="00A65A15">
                      <w:pPr>
                        <w:pStyle w:val="TableParagraph"/>
                        <w:spacing w:after="120" w:line="240" w:lineRule="auto"/>
                        <w:rPr>
                          <w:rFonts w:asciiTheme="minorHAnsi" w:hAnsiTheme="minorHAnsi" w:cstheme="minorHAnsi"/>
                          <w:sz w:val="24"/>
                          <w:szCs w:val="24"/>
                          <w:rPrChange w:id="210" w:author="Diana Key" w:date="2020-07-27T14:47:00Z">
                            <w:rPr/>
                          </w:rPrChange>
                        </w:rPr>
                      </w:pPr>
                      <w:r w:rsidRPr="004C1FDB">
                        <w:rPr>
                          <w:rFonts w:asciiTheme="minorHAnsi" w:hAnsiTheme="minorHAnsi" w:cstheme="minorHAnsi"/>
                          <w:sz w:val="24"/>
                          <w:szCs w:val="24"/>
                          <w:rPrChange w:id="211" w:author="Diana Key" w:date="2020-07-27T14:47:00Z">
                            <w:rPr/>
                          </w:rPrChange>
                        </w:rPr>
                        <w:t>Other Faculty</w:t>
                      </w:r>
                    </w:p>
                  </w:tc>
                </w:tr>
                <w:tr w:rsidR="00826A72" w:rsidRPr="004C1FDB" w14:paraId="3F3C8EA5" w14:textId="77777777" w:rsidTr="00A65A15">
                  <w:trPr>
                    <w:gridBefore w:val="1"/>
                    <w:wBefore w:w="19" w:type="dxa"/>
                    <w:trHeight w:hRule="exact" w:val="258"/>
                  </w:trPr>
                  <w:tc>
                    <w:tcPr>
                      <w:tcW w:w="1307" w:type="dxa"/>
                      <w:tcBorders>
                        <w:top w:val="single" w:sz="4" w:space="0" w:color="auto"/>
                        <w:left w:val="single" w:sz="4" w:space="0" w:color="auto"/>
                        <w:bottom w:val="single" w:sz="4" w:space="0" w:color="auto"/>
                        <w:right w:val="single" w:sz="4" w:space="0" w:color="auto"/>
                      </w:tcBorders>
                    </w:tcPr>
                    <w:p w14:paraId="186B7EB0" w14:textId="77777777" w:rsidR="00826A72" w:rsidRPr="004C1FDB" w:rsidRDefault="00826A72" w:rsidP="00A65A15">
                      <w:pPr>
                        <w:pStyle w:val="TableParagraph"/>
                        <w:spacing w:after="120" w:line="240" w:lineRule="auto"/>
                        <w:rPr>
                          <w:rFonts w:asciiTheme="minorHAnsi" w:hAnsiTheme="minorHAnsi" w:cstheme="minorHAnsi"/>
                          <w:sz w:val="24"/>
                          <w:szCs w:val="24"/>
                          <w:rPrChange w:id="212" w:author="Diana Key" w:date="2020-07-27T14:47:00Z">
                            <w:rPr/>
                          </w:rPrChange>
                        </w:rPr>
                      </w:pPr>
                      <w:r w:rsidRPr="004C1FDB">
                        <w:rPr>
                          <w:rFonts w:asciiTheme="minorHAnsi" w:hAnsiTheme="minorHAnsi" w:cstheme="minorHAnsi"/>
                          <w:sz w:val="24"/>
                          <w:szCs w:val="24"/>
                          <w:rPrChange w:id="213" w:author="Diana Key" w:date="2020-07-27T14:47:00Z">
                            <w:rPr/>
                          </w:rPrChange>
                        </w:rPr>
                        <w:t>91209S</w:t>
                      </w:r>
                    </w:p>
                  </w:tc>
                  <w:tc>
                    <w:tcPr>
                      <w:tcW w:w="3417" w:type="dxa"/>
                      <w:tcBorders>
                        <w:top w:val="single" w:sz="4" w:space="0" w:color="auto"/>
                        <w:left w:val="single" w:sz="4" w:space="0" w:color="auto"/>
                        <w:bottom w:val="single" w:sz="4" w:space="0" w:color="auto"/>
                        <w:right w:val="single" w:sz="4" w:space="0" w:color="auto"/>
                      </w:tcBorders>
                    </w:tcPr>
                    <w:p w14:paraId="6EE7F522" w14:textId="77777777" w:rsidR="00826A72" w:rsidRPr="004C1FDB" w:rsidRDefault="00826A72" w:rsidP="00A65A15">
                      <w:pPr>
                        <w:pStyle w:val="TableParagraph"/>
                        <w:spacing w:after="120" w:line="240" w:lineRule="auto"/>
                        <w:rPr>
                          <w:rFonts w:asciiTheme="minorHAnsi" w:hAnsiTheme="minorHAnsi" w:cstheme="minorHAnsi"/>
                          <w:sz w:val="24"/>
                          <w:szCs w:val="24"/>
                          <w:rPrChange w:id="214" w:author="Diana Key" w:date="2020-07-27T14:47:00Z">
                            <w:rPr/>
                          </w:rPrChange>
                        </w:rPr>
                      </w:pPr>
                      <w:r w:rsidRPr="004C1FDB">
                        <w:rPr>
                          <w:rFonts w:asciiTheme="minorHAnsi" w:hAnsiTheme="minorHAnsi" w:cstheme="minorHAnsi"/>
                          <w:b/>
                          <w:color w:val="FF0000"/>
                          <w:sz w:val="24"/>
                          <w:szCs w:val="24"/>
                          <w:rPrChange w:id="215" w:author="Diana Key" w:date="2020-07-27T14:47:00Z">
                            <w:rPr>
                              <w:b/>
                              <w:color w:val="FF0000"/>
                            </w:rPr>
                          </w:rPrChange>
                        </w:rPr>
                        <w:t>*</w:t>
                      </w:r>
                      <w:r w:rsidRPr="004C1FDB">
                        <w:rPr>
                          <w:rFonts w:asciiTheme="minorHAnsi" w:hAnsiTheme="minorHAnsi" w:cstheme="minorHAnsi"/>
                          <w:sz w:val="24"/>
                          <w:szCs w:val="24"/>
                          <w:rPrChange w:id="216" w:author="Diana Key" w:date="2020-07-27T14:47:00Z">
                            <w:rPr/>
                          </w:rPrChange>
                        </w:rPr>
                        <w:t>Assoc In 9 Mo SAL</w:t>
                      </w:r>
                    </w:p>
                  </w:tc>
                  <w:tc>
                    <w:tcPr>
                      <w:tcW w:w="3560" w:type="dxa"/>
                      <w:tcBorders>
                        <w:top w:val="single" w:sz="4" w:space="0" w:color="auto"/>
                        <w:left w:val="single" w:sz="4" w:space="0" w:color="auto"/>
                        <w:bottom w:val="single" w:sz="4" w:space="0" w:color="auto"/>
                        <w:right w:val="single" w:sz="4" w:space="0" w:color="auto"/>
                      </w:tcBorders>
                    </w:tcPr>
                    <w:p w14:paraId="53B41954" w14:textId="77777777" w:rsidR="00826A72" w:rsidRPr="004C1FDB" w:rsidRDefault="00826A72" w:rsidP="00A65A15">
                      <w:pPr>
                        <w:pStyle w:val="TableParagraph"/>
                        <w:spacing w:after="120" w:line="240" w:lineRule="auto"/>
                        <w:rPr>
                          <w:rFonts w:asciiTheme="minorHAnsi" w:hAnsiTheme="minorHAnsi" w:cstheme="minorHAnsi"/>
                          <w:sz w:val="24"/>
                          <w:szCs w:val="24"/>
                          <w:rPrChange w:id="217" w:author="Diana Key" w:date="2020-07-27T14:47:00Z">
                            <w:rPr/>
                          </w:rPrChange>
                        </w:rPr>
                      </w:pPr>
                      <w:r w:rsidRPr="004C1FDB">
                        <w:rPr>
                          <w:rFonts w:asciiTheme="minorHAnsi" w:hAnsiTheme="minorHAnsi" w:cstheme="minorHAnsi"/>
                          <w:sz w:val="24"/>
                          <w:szCs w:val="24"/>
                          <w:rPrChange w:id="218" w:author="Diana Key" w:date="2020-07-27T14:47:00Z">
                            <w:rPr/>
                          </w:rPrChange>
                        </w:rPr>
                        <w:t>Associate In</w:t>
                      </w:r>
                    </w:p>
                  </w:tc>
                </w:tr>
                <w:tr w:rsidR="00826A72" w:rsidRPr="004C1FDB" w14:paraId="312D1CBF" w14:textId="77777777" w:rsidTr="00A65A15">
                  <w:trPr>
                    <w:gridBefore w:val="1"/>
                    <w:wBefore w:w="19" w:type="dxa"/>
                    <w:trHeight w:hRule="exact" w:val="260"/>
                  </w:trPr>
                  <w:tc>
                    <w:tcPr>
                      <w:tcW w:w="1307" w:type="dxa"/>
                      <w:tcBorders>
                        <w:top w:val="single" w:sz="4" w:space="0" w:color="auto"/>
                        <w:left w:val="single" w:sz="4" w:space="0" w:color="auto"/>
                        <w:bottom w:val="single" w:sz="4" w:space="0" w:color="auto"/>
                        <w:right w:val="single" w:sz="4" w:space="0" w:color="auto"/>
                      </w:tcBorders>
                    </w:tcPr>
                    <w:p w14:paraId="113935B2" w14:textId="77777777" w:rsidR="00826A72" w:rsidRPr="004C1FDB" w:rsidRDefault="00826A72" w:rsidP="00A65A15">
                      <w:pPr>
                        <w:pStyle w:val="TableParagraph"/>
                        <w:spacing w:after="120" w:line="240" w:lineRule="auto"/>
                        <w:rPr>
                          <w:rFonts w:asciiTheme="minorHAnsi" w:hAnsiTheme="minorHAnsi" w:cstheme="minorHAnsi"/>
                          <w:sz w:val="24"/>
                          <w:szCs w:val="24"/>
                          <w:rPrChange w:id="219" w:author="Diana Key" w:date="2020-07-27T14:47:00Z">
                            <w:rPr/>
                          </w:rPrChange>
                        </w:rPr>
                      </w:pPr>
                      <w:r w:rsidRPr="004C1FDB">
                        <w:rPr>
                          <w:rFonts w:asciiTheme="minorHAnsi" w:hAnsiTheme="minorHAnsi" w:cstheme="minorHAnsi"/>
                          <w:sz w:val="24"/>
                          <w:szCs w:val="24"/>
                          <w:rPrChange w:id="220" w:author="Diana Key" w:date="2020-07-27T14:47:00Z">
                            <w:rPr/>
                          </w:rPrChange>
                        </w:rPr>
                        <w:lastRenderedPageBreak/>
                        <w:t>9120AS</w:t>
                      </w:r>
                    </w:p>
                  </w:tc>
                  <w:tc>
                    <w:tcPr>
                      <w:tcW w:w="3417" w:type="dxa"/>
                      <w:tcBorders>
                        <w:top w:val="single" w:sz="4" w:space="0" w:color="auto"/>
                        <w:left w:val="single" w:sz="4" w:space="0" w:color="auto"/>
                        <w:bottom w:val="single" w:sz="4" w:space="0" w:color="auto"/>
                        <w:right w:val="single" w:sz="4" w:space="0" w:color="auto"/>
                      </w:tcBorders>
                    </w:tcPr>
                    <w:p w14:paraId="5ACDBAC4" w14:textId="77777777" w:rsidR="00826A72" w:rsidRPr="004C1FDB" w:rsidRDefault="00826A72" w:rsidP="00A65A15">
                      <w:pPr>
                        <w:pStyle w:val="TableParagraph"/>
                        <w:spacing w:after="120" w:line="240" w:lineRule="auto"/>
                        <w:rPr>
                          <w:rFonts w:asciiTheme="minorHAnsi" w:hAnsiTheme="minorHAnsi" w:cstheme="minorHAnsi"/>
                          <w:sz w:val="24"/>
                          <w:szCs w:val="24"/>
                          <w:rPrChange w:id="221" w:author="Diana Key" w:date="2020-07-27T14:47:00Z">
                            <w:rPr/>
                          </w:rPrChange>
                        </w:rPr>
                      </w:pPr>
                      <w:r w:rsidRPr="004C1FDB">
                        <w:rPr>
                          <w:rFonts w:asciiTheme="minorHAnsi" w:hAnsiTheme="minorHAnsi" w:cstheme="minorHAnsi"/>
                          <w:b/>
                          <w:color w:val="FF0000"/>
                          <w:sz w:val="24"/>
                          <w:szCs w:val="24"/>
                          <w:rPrChange w:id="222" w:author="Diana Key" w:date="2020-07-27T14:47:00Z">
                            <w:rPr>
                              <w:b/>
                              <w:color w:val="FF0000"/>
                            </w:rPr>
                          </w:rPrChange>
                        </w:rPr>
                        <w:t>*</w:t>
                      </w:r>
                      <w:r w:rsidRPr="004C1FDB">
                        <w:rPr>
                          <w:rFonts w:asciiTheme="minorHAnsi" w:hAnsiTheme="minorHAnsi" w:cstheme="minorHAnsi"/>
                          <w:sz w:val="24"/>
                          <w:szCs w:val="24"/>
                          <w:rPrChange w:id="223" w:author="Diana Key" w:date="2020-07-27T14:47:00Z">
                            <w:rPr/>
                          </w:rPrChange>
                        </w:rPr>
                        <w:t>Assoc In 12 Mo SAL</w:t>
                      </w:r>
                    </w:p>
                  </w:tc>
                  <w:tc>
                    <w:tcPr>
                      <w:tcW w:w="3560" w:type="dxa"/>
                      <w:tcBorders>
                        <w:top w:val="single" w:sz="4" w:space="0" w:color="auto"/>
                        <w:left w:val="single" w:sz="4" w:space="0" w:color="auto"/>
                        <w:bottom w:val="single" w:sz="4" w:space="0" w:color="auto"/>
                        <w:right w:val="single" w:sz="4" w:space="0" w:color="auto"/>
                      </w:tcBorders>
                    </w:tcPr>
                    <w:p w14:paraId="2182C786" w14:textId="77777777" w:rsidR="00826A72" w:rsidRPr="004C1FDB" w:rsidRDefault="00826A72" w:rsidP="00A65A15">
                      <w:pPr>
                        <w:pStyle w:val="TableParagraph"/>
                        <w:spacing w:after="120" w:line="240" w:lineRule="auto"/>
                        <w:rPr>
                          <w:rFonts w:asciiTheme="minorHAnsi" w:hAnsiTheme="minorHAnsi" w:cstheme="minorHAnsi"/>
                          <w:sz w:val="24"/>
                          <w:szCs w:val="24"/>
                          <w:rPrChange w:id="224" w:author="Diana Key" w:date="2020-07-27T14:47:00Z">
                            <w:rPr/>
                          </w:rPrChange>
                        </w:rPr>
                      </w:pPr>
                      <w:r w:rsidRPr="004C1FDB">
                        <w:rPr>
                          <w:rFonts w:asciiTheme="minorHAnsi" w:hAnsiTheme="minorHAnsi" w:cstheme="minorHAnsi"/>
                          <w:sz w:val="24"/>
                          <w:szCs w:val="24"/>
                          <w:rPrChange w:id="225" w:author="Diana Key" w:date="2020-07-27T14:47:00Z">
                            <w:rPr/>
                          </w:rPrChange>
                        </w:rPr>
                        <w:t>Associate In</w:t>
                      </w:r>
                    </w:p>
                  </w:tc>
                </w:tr>
                <w:tr w:rsidR="00826A72" w:rsidRPr="004C1FDB" w14:paraId="7241B995" w14:textId="77777777" w:rsidTr="00A65A15">
                  <w:trPr>
                    <w:gridBefore w:val="1"/>
                    <w:wBefore w:w="19" w:type="dxa"/>
                    <w:trHeight w:hRule="exact" w:val="258"/>
                  </w:trPr>
                  <w:tc>
                    <w:tcPr>
                      <w:tcW w:w="1307" w:type="dxa"/>
                      <w:tcBorders>
                        <w:top w:val="single" w:sz="4" w:space="0" w:color="auto"/>
                        <w:left w:val="single" w:sz="4" w:space="0" w:color="auto"/>
                        <w:bottom w:val="single" w:sz="4" w:space="0" w:color="auto"/>
                        <w:right w:val="single" w:sz="4" w:space="0" w:color="auto"/>
                      </w:tcBorders>
                    </w:tcPr>
                    <w:p w14:paraId="2AB4A6A7" w14:textId="77777777" w:rsidR="00826A72" w:rsidRPr="004C1FDB" w:rsidRDefault="00826A72" w:rsidP="00A65A15">
                      <w:pPr>
                        <w:pStyle w:val="TableParagraph"/>
                        <w:spacing w:after="120" w:line="240" w:lineRule="auto"/>
                        <w:rPr>
                          <w:rFonts w:asciiTheme="minorHAnsi" w:hAnsiTheme="minorHAnsi" w:cstheme="minorHAnsi"/>
                          <w:sz w:val="24"/>
                          <w:szCs w:val="24"/>
                          <w:rPrChange w:id="226" w:author="Diana Key" w:date="2020-07-27T14:47:00Z">
                            <w:rPr/>
                          </w:rPrChange>
                        </w:rPr>
                      </w:pPr>
                      <w:r w:rsidRPr="004C1FDB">
                        <w:rPr>
                          <w:rFonts w:asciiTheme="minorHAnsi" w:hAnsiTheme="minorHAnsi" w:cstheme="minorHAnsi"/>
                          <w:sz w:val="24"/>
                          <w:szCs w:val="24"/>
                          <w:rPrChange w:id="227" w:author="Diana Key" w:date="2020-07-27T14:47:00Z">
                            <w:rPr/>
                          </w:rPrChange>
                        </w:rPr>
                        <w:t>91219S</w:t>
                      </w:r>
                    </w:p>
                  </w:tc>
                  <w:tc>
                    <w:tcPr>
                      <w:tcW w:w="3417" w:type="dxa"/>
                      <w:tcBorders>
                        <w:top w:val="single" w:sz="4" w:space="0" w:color="auto"/>
                        <w:left w:val="single" w:sz="4" w:space="0" w:color="auto"/>
                        <w:bottom w:val="single" w:sz="4" w:space="0" w:color="auto"/>
                        <w:right w:val="single" w:sz="4" w:space="0" w:color="auto"/>
                      </w:tcBorders>
                    </w:tcPr>
                    <w:p w14:paraId="6F6A1148" w14:textId="77777777" w:rsidR="00826A72" w:rsidRPr="004C1FDB" w:rsidRDefault="00826A72" w:rsidP="00A65A15">
                      <w:pPr>
                        <w:pStyle w:val="TableParagraph"/>
                        <w:spacing w:after="120" w:line="240" w:lineRule="auto"/>
                        <w:rPr>
                          <w:rFonts w:asciiTheme="minorHAnsi" w:hAnsiTheme="minorHAnsi" w:cstheme="minorHAnsi"/>
                          <w:sz w:val="24"/>
                          <w:szCs w:val="24"/>
                          <w:rPrChange w:id="228" w:author="Diana Key" w:date="2020-07-27T14:47:00Z">
                            <w:rPr/>
                          </w:rPrChange>
                        </w:rPr>
                      </w:pPr>
                      <w:r w:rsidRPr="004C1FDB">
                        <w:rPr>
                          <w:rFonts w:asciiTheme="minorHAnsi" w:hAnsiTheme="minorHAnsi" w:cstheme="minorHAnsi"/>
                          <w:b/>
                          <w:color w:val="FF0000"/>
                          <w:sz w:val="24"/>
                          <w:szCs w:val="24"/>
                          <w:rPrChange w:id="229" w:author="Diana Key" w:date="2020-07-27T14:47:00Z">
                            <w:rPr>
                              <w:b/>
                              <w:color w:val="FF0000"/>
                            </w:rPr>
                          </w:rPrChange>
                        </w:rPr>
                        <w:t>*</w:t>
                      </w:r>
                      <w:r w:rsidRPr="004C1FDB">
                        <w:rPr>
                          <w:rFonts w:asciiTheme="minorHAnsi" w:hAnsiTheme="minorHAnsi" w:cstheme="minorHAnsi"/>
                          <w:sz w:val="24"/>
                          <w:szCs w:val="24"/>
                          <w:rPrChange w:id="230" w:author="Diana Key" w:date="2020-07-27T14:47:00Z">
                            <w:rPr/>
                          </w:rPrChange>
                        </w:rPr>
                        <w:t>Asst In 9 Mo SAL</w:t>
                      </w:r>
                    </w:p>
                  </w:tc>
                  <w:tc>
                    <w:tcPr>
                      <w:tcW w:w="3560" w:type="dxa"/>
                      <w:tcBorders>
                        <w:top w:val="single" w:sz="4" w:space="0" w:color="auto"/>
                        <w:left w:val="single" w:sz="4" w:space="0" w:color="auto"/>
                        <w:bottom w:val="single" w:sz="4" w:space="0" w:color="auto"/>
                        <w:right w:val="single" w:sz="4" w:space="0" w:color="auto"/>
                      </w:tcBorders>
                    </w:tcPr>
                    <w:p w14:paraId="5325F556" w14:textId="77777777" w:rsidR="00826A72" w:rsidRPr="004C1FDB" w:rsidRDefault="00826A72" w:rsidP="00A65A15">
                      <w:pPr>
                        <w:pStyle w:val="TableParagraph"/>
                        <w:spacing w:after="120" w:line="240" w:lineRule="auto"/>
                        <w:rPr>
                          <w:rFonts w:asciiTheme="minorHAnsi" w:hAnsiTheme="minorHAnsi" w:cstheme="minorHAnsi"/>
                          <w:sz w:val="24"/>
                          <w:szCs w:val="24"/>
                          <w:rPrChange w:id="231" w:author="Diana Key" w:date="2020-07-27T14:47:00Z">
                            <w:rPr/>
                          </w:rPrChange>
                        </w:rPr>
                      </w:pPr>
                      <w:r w:rsidRPr="004C1FDB">
                        <w:rPr>
                          <w:rFonts w:asciiTheme="minorHAnsi" w:hAnsiTheme="minorHAnsi" w:cstheme="minorHAnsi"/>
                          <w:sz w:val="24"/>
                          <w:szCs w:val="24"/>
                          <w:rPrChange w:id="232" w:author="Diana Key" w:date="2020-07-27T14:47:00Z">
                            <w:rPr/>
                          </w:rPrChange>
                        </w:rPr>
                        <w:t>Assistant In</w:t>
                      </w:r>
                    </w:p>
                  </w:tc>
                </w:tr>
                <w:tr w:rsidR="00826A72" w:rsidRPr="004C1FDB" w14:paraId="6F754AA2" w14:textId="77777777" w:rsidTr="00A65A15">
                  <w:trPr>
                    <w:gridBefore w:val="1"/>
                    <w:wBefore w:w="19" w:type="dxa"/>
                    <w:trHeight w:hRule="exact" w:val="260"/>
                  </w:trPr>
                  <w:tc>
                    <w:tcPr>
                      <w:tcW w:w="1307" w:type="dxa"/>
                      <w:tcBorders>
                        <w:top w:val="single" w:sz="4" w:space="0" w:color="auto"/>
                        <w:left w:val="single" w:sz="4" w:space="0" w:color="auto"/>
                        <w:bottom w:val="single" w:sz="4" w:space="0" w:color="auto"/>
                        <w:right w:val="single" w:sz="4" w:space="0" w:color="auto"/>
                      </w:tcBorders>
                    </w:tcPr>
                    <w:p w14:paraId="5E79850F" w14:textId="77777777" w:rsidR="00826A72" w:rsidRPr="004C1FDB" w:rsidRDefault="00826A72" w:rsidP="00A65A15">
                      <w:pPr>
                        <w:pStyle w:val="TableParagraph"/>
                        <w:spacing w:after="120" w:line="240" w:lineRule="auto"/>
                        <w:rPr>
                          <w:rFonts w:asciiTheme="minorHAnsi" w:hAnsiTheme="minorHAnsi" w:cstheme="minorHAnsi"/>
                          <w:sz w:val="24"/>
                          <w:szCs w:val="24"/>
                          <w:rPrChange w:id="233" w:author="Diana Key" w:date="2020-07-27T14:47:00Z">
                            <w:rPr/>
                          </w:rPrChange>
                        </w:rPr>
                      </w:pPr>
                      <w:r w:rsidRPr="004C1FDB">
                        <w:rPr>
                          <w:rFonts w:asciiTheme="minorHAnsi" w:hAnsiTheme="minorHAnsi" w:cstheme="minorHAnsi"/>
                          <w:sz w:val="24"/>
                          <w:szCs w:val="24"/>
                          <w:rPrChange w:id="234" w:author="Diana Key" w:date="2020-07-27T14:47:00Z">
                            <w:rPr/>
                          </w:rPrChange>
                        </w:rPr>
                        <w:t>9121AS</w:t>
                      </w:r>
                    </w:p>
                  </w:tc>
                  <w:tc>
                    <w:tcPr>
                      <w:tcW w:w="3417" w:type="dxa"/>
                      <w:tcBorders>
                        <w:top w:val="single" w:sz="4" w:space="0" w:color="auto"/>
                        <w:left w:val="single" w:sz="4" w:space="0" w:color="auto"/>
                        <w:bottom w:val="single" w:sz="4" w:space="0" w:color="auto"/>
                        <w:right w:val="single" w:sz="4" w:space="0" w:color="auto"/>
                      </w:tcBorders>
                    </w:tcPr>
                    <w:p w14:paraId="76F27B12" w14:textId="77777777" w:rsidR="00826A72" w:rsidRPr="004C1FDB" w:rsidRDefault="00826A72" w:rsidP="00A65A15">
                      <w:pPr>
                        <w:pStyle w:val="TableParagraph"/>
                        <w:spacing w:after="120" w:line="240" w:lineRule="auto"/>
                        <w:rPr>
                          <w:rFonts w:asciiTheme="minorHAnsi" w:hAnsiTheme="minorHAnsi" w:cstheme="minorHAnsi"/>
                          <w:sz w:val="24"/>
                          <w:szCs w:val="24"/>
                          <w:rPrChange w:id="235" w:author="Diana Key" w:date="2020-07-27T14:47:00Z">
                            <w:rPr/>
                          </w:rPrChange>
                        </w:rPr>
                      </w:pPr>
                      <w:r w:rsidRPr="004C1FDB">
                        <w:rPr>
                          <w:rFonts w:asciiTheme="minorHAnsi" w:hAnsiTheme="minorHAnsi" w:cstheme="minorHAnsi"/>
                          <w:b/>
                          <w:color w:val="FF0000"/>
                          <w:sz w:val="24"/>
                          <w:szCs w:val="24"/>
                          <w:rPrChange w:id="236" w:author="Diana Key" w:date="2020-07-27T14:47:00Z">
                            <w:rPr>
                              <w:b/>
                              <w:color w:val="FF0000"/>
                            </w:rPr>
                          </w:rPrChange>
                        </w:rPr>
                        <w:t>*</w:t>
                      </w:r>
                      <w:r w:rsidRPr="004C1FDB">
                        <w:rPr>
                          <w:rFonts w:asciiTheme="minorHAnsi" w:hAnsiTheme="minorHAnsi" w:cstheme="minorHAnsi"/>
                          <w:sz w:val="24"/>
                          <w:szCs w:val="24"/>
                          <w:rPrChange w:id="237" w:author="Diana Key" w:date="2020-07-27T14:47:00Z">
                            <w:rPr/>
                          </w:rPrChange>
                        </w:rPr>
                        <w:t>Asst In 12 Mo SAL</w:t>
                      </w:r>
                    </w:p>
                  </w:tc>
                  <w:tc>
                    <w:tcPr>
                      <w:tcW w:w="3560" w:type="dxa"/>
                      <w:tcBorders>
                        <w:top w:val="single" w:sz="4" w:space="0" w:color="auto"/>
                        <w:left w:val="single" w:sz="4" w:space="0" w:color="auto"/>
                        <w:bottom w:val="single" w:sz="4" w:space="0" w:color="auto"/>
                        <w:right w:val="single" w:sz="4" w:space="0" w:color="auto"/>
                      </w:tcBorders>
                    </w:tcPr>
                    <w:p w14:paraId="4F684D96" w14:textId="77777777" w:rsidR="00826A72" w:rsidRPr="004C1FDB" w:rsidRDefault="00826A72" w:rsidP="00A65A15">
                      <w:pPr>
                        <w:pStyle w:val="TableParagraph"/>
                        <w:spacing w:after="120" w:line="240" w:lineRule="auto"/>
                        <w:rPr>
                          <w:rFonts w:asciiTheme="minorHAnsi" w:hAnsiTheme="minorHAnsi" w:cstheme="minorHAnsi"/>
                          <w:sz w:val="24"/>
                          <w:szCs w:val="24"/>
                          <w:rPrChange w:id="238" w:author="Diana Key" w:date="2020-07-27T14:47:00Z">
                            <w:rPr/>
                          </w:rPrChange>
                        </w:rPr>
                      </w:pPr>
                      <w:r w:rsidRPr="004C1FDB">
                        <w:rPr>
                          <w:rFonts w:asciiTheme="minorHAnsi" w:hAnsiTheme="minorHAnsi" w:cstheme="minorHAnsi"/>
                          <w:sz w:val="24"/>
                          <w:szCs w:val="24"/>
                          <w:rPrChange w:id="239" w:author="Diana Key" w:date="2020-07-27T14:47:00Z">
                            <w:rPr/>
                          </w:rPrChange>
                        </w:rPr>
                        <w:t>Assistant In</w:t>
                      </w:r>
                    </w:p>
                  </w:tc>
                </w:tr>
                <w:tr w:rsidR="00826A72" w:rsidRPr="004C1FDB" w14:paraId="0C444599" w14:textId="77777777" w:rsidTr="00A65A15">
                  <w:trPr>
                    <w:gridBefore w:val="1"/>
                    <w:wBefore w:w="19" w:type="dxa"/>
                    <w:trHeight w:hRule="exact" w:val="258"/>
                  </w:trPr>
                  <w:tc>
                    <w:tcPr>
                      <w:tcW w:w="1307" w:type="dxa"/>
                      <w:tcBorders>
                        <w:top w:val="single" w:sz="4" w:space="0" w:color="auto"/>
                        <w:left w:val="single" w:sz="4" w:space="0" w:color="auto"/>
                        <w:bottom w:val="single" w:sz="4" w:space="0" w:color="auto"/>
                        <w:right w:val="single" w:sz="4" w:space="0" w:color="auto"/>
                      </w:tcBorders>
                    </w:tcPr>
                    <w:p w14:paraId="01BD0C36" w14:textId="77777777" w:rsidR="00826A72" w:rsidRPr="004C1FDB" w:rsidRDefault="00826A72" w:rsidP="00A65A15">
                      <w:pPr>
                        <w:pStyle w:val="TableParagraph"/>
                        <w:spacing w:after="120" w:line="240" w:lineRule="auto"/>
                        <w:rPr>
                          <w:rFonts w:asciiTheme="minorHAnsi" w:hAnsiTheme="minorHAnsi" w:cstheme="minorHAnsi"/>
                          <w:sz w:val="24"/>
                          <w:szCs w:val="24"/>
                          <w:rPrChange w:id="240" w:author="Diana Key" w:date="2020-07-27T14:47:00Z">
                            <w:rPr/>
                          </w:rPrChange>
                        </w:rPr>
                      </w:pPr>
                      <w:r w:rsidRPr="004C1FDB">
                        <w:rPr>
                          <w:rFonts w:asciiTheme="minorHAnsi" w:hAnsiTheme="minorHAnsi" w:cstheme="minorHAnsi"/>
                          <w:sz w:val="24"/>
                          <w:szCs w:val="24"/>
                          <w:rPrChange w:id="241" w:author="Diana Key" w:date="2020-07-27T14:47:00Z">
                            <w:rPr/>
                          </w:rPrChange>
                        </w:rPr>
                        <w:t>9150AS</w:t>
                      </w:r>
                    </w:p>
                  </w:tc>
                  <w:tc>
                    <w:tcPr>
                      <w:tcW w:w="3417" w:type="dxa"/>
                      <w:tcBorders>
                        <w:top w:val="single" w:sz="4" w:space="0" w:color="auto"/>
                        <w:left w:val="single" w:sz="4" w:space="0" w:color="auto"/>
                        <w:bottom w:val="single" w:sz="4" w:space="0" w:color="auto"/>
                        <w:right w:val="single" w:sz="4" w:space="0" w:color="auto"/>
                      </w:tcBorders>
                    </w:tcPr>
                    <w:p w14:paraId="4C8A21B3" w14:textId="77777777" w:rsidR="00826A72" w:rsidRPr="004C1FDB" w:rsidRDefault="00826A72" w:rsidP="00A65A15">
                      <w:pPr>
                        <w:pStyle w:val="TableParagraph"/>
                        <w:spacing w:after="120" w:line="240" w:lineRule="auto"/>
                        <w:rPr>
                          <w:rFonts w:asciiTheme="minorHAnsi" w:hAnsiTheme="minorHAnsi" w:cstheme="minorHAnsi"/>
                          <w:sz w:val="24"/>
                          <w:szCs w:val="24"/>
                          <w:rPrChange w:id="242" w:author="Diana Key" w:date="2020-07-27T14:47:00Z">
                            <w:rPr/>
                          </w:rPrChange>
                        </w:rPr>
                      </w:pPr>
                      <w:r w:rsidRPr="004C1FDB">
                        <w:rPr>
                          <w:rFonts w:asciiTheme="minorHAnsi" w:hAnsiTheme="minorHAnsi" w:cstheme="minorHAnsi"/>
                          <w:sz w:val="24"/>
                          <w:szCs w:val="24"/>
                          <w:rPrChange w:id="243" w:author="Diana Key" w:date="2020-07-27T14:47:00Z">
                            <w:rPr/>
                          </w:rPrChange>
                        </w:rPr>
                        <w:t>Curator 12 Mo SAL</w:t>
                      </w:r>
                    </w:p>
                  </w:tc>
                  <w:tc>
                    <w:tcPr>
                      <w:tcW w:w="3560" w:type="dxa"/>
                      <w:tcBorders>
                        <w:top w:val="single" w:sz="4" w:space="0" w:color="auto"/>
                        <w:left w:val="single" w:sz="4" w:space="0" w:color="auto"/>
                        <w:bottom w:val="single" w:sz="4" w:space="0" w:color="auto"/>
                        <w:right w:val="single" w:sz="4" w:space="0" w:color="auto"/>
                      </w:tcBorders>
                    </w:tcPr>
                    <w:p w14:paraId="6A3B9EB4" w14:textId="77777777" w:rsidR="00826A72" w:rsidRPr="004C1FDB" w:rsidRDefault="00826A72" w:rsidP="00A65A15">
                      <w:pPr>
                        <w:pStyle w:val="TableParagraph"/>
                        <w:spacing w:after="120" w:line="240" w:lineRule="auto"/>
                        <w:rPr>
                          <w:rFonts w:asciiTheme="minorHAnsi" w:hAnsiTheme="minorHAnsi" w:cstheme="minorHAnsi"/>
                          <w:sz w:val="24"/>
                          <w:szCs w:val="24"/>
                          <w:rPrChange w:id="244" w:author="Diana Key" w:date="2020-07-27T14:47:00Z">
                            <w:rPr/>
                          </w:rPrChange>
                        </w:rPr>
                      </w:pPr>
                      <w:r w:rsidRPr="004C1FDB">
                        <w:rPr>
                          <w:rFonts w:asciiTheme="minorHAnsi" w:hAnsiTheme="minorHAnsi" w:cstheme="minorHAnsi"/>
                          <w:sz w:val="24"/>
                          <w:szCs w:val="24"/>
                          <w:rPrChange w:id="245" w:author="Diana Key" w:date="2020-07-27T14:47:00Z">
                            <w:rPr/>
                          </w:rPrChange>
                        </w:rPr>
                        <w:t>Curator</w:t>
                      </w:r>
                    </w:p>
                  </w:tc>
                </w:tr>
                <w:tr w:rsidR="00826A72" w:rsidRPr="004C1FDB" w14:paraId="299894C0" w14:textId="77777777" w:rsidTr="00A65A15">
                  <w:trPr>
                    <w:gridBefore w:val="1"/>
                    <w:wBefore w:w="19" w:type="dxa"/>
                    <w:trHeight w:hRule="exact" w:val="260"/>
                  </w:trPr>
                  <w:tc>
                    <w:tcPr>
                      <w:tcW w:w="1307" w:type="dxa"/>
                      <w:tcBorders>
                        <w:top w:val="single" w:sz="4" w:space="0" w:color="auto"/>
                        <w:left w:val="single" w:sz="4" w:space="0" w:color="auto"/>
                        <w:bottom w:val="single" w:sz="4" w:space="0" w:color="auto"/>
                        <w:right w:val="single" w:sz="4" w:space="0" w:color="auto"/>
                      </w:tcBorders>
                    </w:tcPr>
                    <w:p w14:paraId="322EA8C5" w14:textId="77777777" w:rsidR="00826A72" w:rsidRPr="004C1FDB" w:rsidRDefault="00826A72" w:rsidP="00A65A15">
                      <w:pPr>
                        <w:pStyle w:val="TableParagraph"/>
                        <w:spacing w:after="120" w:line="240" w:lineRule="auto"/>
                        <w:rPr>
                          <w:rFonts w:asciiTheme="minorHAnsi" w:hAnsiTheme="minorHAnsi" w:cstheme="minorHAnsi"/>
                          <w:sz w:val="24"/>
                          <w:szCs w:val="24"/>
                          <w:rPrChange w:id="246" w:author="Diana Key" w:date="2020-07-27T14:47:00Z">
                            <w:rPr/>
                          </w:rPrChange>
                        </w:rPr>
                      </w:pPr>
                      <w:r w:rsidRPr="004C1FDB">
                        <w:rPr>
                          <w:rFonts w:asciiTheme="minorHAnsi" w:hAnsiTheme="minorHAnsi" w:cstheme="minorHAnsi"/>
                          <w:sz w:val="24"/>
                          <w:szCs w:val="24"/>
                          <w:rPrChange w:id="247" w:author="Diana Key" w:date="2020-07-27T14:47:00Z">
                            <w:rPr/>
                          </w:rPrChange>
                        </w:rPr>
                        <w:t>9151AS</w:t>
                      </w:r>
                    </w:p>
                  </w:tc>
                  <w:tc>
                    <w:tcPr>
                      <w:tcW w:w="3417" w:type="dxa"/>
                      <w:tcBorders>
                        <w:top w:val="single" w:sz="4" w:space="0" w:color="auto"/>
                        <w:left w:val="single" w:sz="4" w:space="0" w:color="auto"/>
                        <w:bottom w:val="single" w:sz="4" w:space="0" w:color="auto"/>
                        <w:right w:val="single" w:sz="4" w:space="0" w:color="auto"/>
                      </w:tcBorders>
                    </w:tcPr>
                    <w:p w14:paraId="430D4B28" w14:textId="77777777" w:rsidR="00826A72" w:rsidRPr="004C1FDB" w:rsidRDefault="00826A72" w:rsidP="00A65A15">
                      <w:pPr>
                        <w:pStyle w:val="TableParagraph"/>
                        <w:spacing w:after="120" w:line="240" w:lineRule="auto"/>
                        <w:rPr>
                          <w:rFonts w:asciiTheme="minorHAnsi" w:hAnsiTheme="minorHAnsi" w:cstheme="minorHAnsi"/>
                          <w:sz w:val="24"/>
                          <w:szCs w:val="24"/>
                          <w:rPrChange w:id="248" w:author="Diana Key" w:date="2020-07-27T14:47:00Z">
                            <w:rPr/>
                          </w:rPrChange>
                        </w:rPr>
                      </w:pPr>
                      <w:r w:rsidRPr="004C1FDB">
                        <w:rPr>
                          <w:rFonts w:asciiTheme="minorHAnsi" w:hAnsiTheme="minorHAnsi" w:cstheme="minorHAnsi"/>
                          <w:sz w:val="24"/>
                          <w:szCs w:val="24"/>
                          <w:rPrChange w:id="249" w:author="Diana Key" w:date="2020-07-27T14:47:00Z">
                            <w:rPr/>
                          </w:rPrChange>
                        </w:rPr>
                        <w:t>Assoc Curator 12 Mo SAL</w:t>
                      </w:r>
                    </w:p>
                  </w:tc>
                  <w:tc>
                    <w:tcPr>
                      <w:tcW w:w="3560" w:type="dxa"/>
                      <w:tcBorders>
                        <w:top w:val="single" w:sz="4" w:space="0" w:color="auto"/>
                        <w:left w:val="single" w:sz="4" w:space="0" w:color="auto"/>
                        <w:bottom w:val="single" w:sz="4" w:space="0" w:color="auto"/>
                        <w:right w:val="single" w:sz="4" w:space="0" w:color="auto"/>
                      </w:tcBorders>
                    </w:tcPr>
                    <w:p w14:paraId="70092335" w14:textId="77777777" w:rsidR="00826A72" w:rsidRPr="004C1FDB" w:rsidRDefault="00826A72" w:rsidP="00A65A15">
                      <w:pPr>
                        <w:pStyle w:val="TableParagraph"/>
                        <w:spacing w:after="120" w:line="240" w:lineRule="auto"/>
                        <w:rPr>
                          <w:rFonts w:asciiTheme="minorHAnsi" w:hAnsiTheme="minorHAnsi" w:cstheme="minorHAnsi"/>
                          <w:sz w:val="24"/>
                          <w:szCs w:val="24"/>
                          <w:rPrChange w:id="250" w:author="Diana Key" w:date="2020-07-27T14:47:00Z">
                            <w:rPr/>
                          </w:rPrChange>
                        </w:rPr>
                      </w:pPr>
                      <w:r w:rsidRPr="004C1FDB">
                        <w:rPr>
                          <w:rFonts w:asciiTheme="minorHAnsi" w:hAnsiTheme="minorHAnsi" w:cstheme="minorHAnsi"/>
                          <w:sz w:val="24"/>
                          <w:szCs w:val="24"/>
                          <w:rPrChange w:id="251" w:author="Diana Key" w:date="2020-07-27T14:47:00Z">
                            <w:rPr/>
                          </w:rPrChange>
                        </w:rPr>
                        <w:t>Associate Curator</w:t>
                      </w:r>
                    </w:p>
                  </w:tc>
                </w:tr>
                <w:tr w:rsidR="00826A72" w:rsidRPr="004C1FDB" w14:paraId="739FA72B" w14:textId="77777777" w:rsidTr="00A65A15">
                  <w:trPr>
                    <w:gridBefore w:val="1"/>
                    <w:wBefore w:w="19" w:type="dxa"/>
                    <w:trHeight w:hRule="exact" w:val="260"/>
                  </w:trPr>
                  <w:tc>
                    <w:tcPr>
                      <w:tcW w:w="1307" w:type="dxa"/>
                      <w:tcBorders>
                        <w:top w:val="single" w:sz="4" w:space="0" w:color="auto"/>
                        <w:left w:val="single" w:sz="4" w:space="0" w:color="auto"/>
                        <w:bottom w:val="single" w:sz="4" w:space="0" w:color="auto"/>
                        <w:right w:val="single" w:sz="4" w:space="0" w:color="auto"/>
                      </w:tcBorders>
                    </w:tcPr>
                    <w:p w14:paraId="5D8F6430" w14:textId="77777777" w:rsidR="00826A72" w:rsidRPr="004C1FDB" w:rsidRDefault="00826A72" w:rsidP="00A65A15">
                      <w:pPr>
                        <w:pStyle w:val="TableParagraph"/>
                        <w:spacing w:after="120" w:line="240" w:lineRule="auto"/>
                        <w:rPr>
                          <w:rFonts w:asciiTheme="minorHAnsi" w:hAnsiTheme="minorHAnsi" w:cstheme="minorHAnsi"/>
                          <w:sz w:val="24"/>
                          <w:szCs w:val="24"/>
                          <w:rPrChange w:id="252" w:author="Diana Key" w:date="2020-07-27T14:47:00Z">
                            <w:rPr/>
                          </w:rPrChange>
                        </w:rPr>
                      </w:pPr>
                      <w:r w:rsidRPr="004C1FDB">
                        <w:rPr>
                          <w:rFonts w:asciiTheme="minorHAnsi" w:hAnsiTheme="minorHAnsi" w:cstheme="minorHAnsi"/>
                          <w:sz w:val="24"/>
                          <w:szCs w:val="24"/>
                          <w:rPrChange w:id="253" w:author="Diana Key" w:date="2020-07-27T14:47:00Z">
                            <w:rPr/>
                          </w:rPrChange>
                        </w:rPr>
                        <w:t>9152AS</w:t>
                      </w:r>
                    </w:p>
                  </w:tc>
                  <w:tc>
                    <w:tcPr>
                      <w:tcW w:w="3417" w:type="dxa"/>
                      <w:tcBorders>
                        <w:top w:val="single" w:sz="4" w:space="0" w:color="auto"/>
                        <w:left w:val="single" w:sz="4" w:space="0" w:color="auto"/>
                        <w:bottom w:val="single" w:sz="4" w:space="0" w:color="auto"/>
                        <w:right w:val="single" w:sz="4" w:space="0" w:color="auto"/>
                      </w:tcBorders>
                    </w:tcPr>
                    <w:p w14:paraId="6103687E" w14:textId="77777777" w:rsidR="00826A72" w:rsidRPr="004C1FDB" w:rsidRDefault="00826A72" w:rsidP="00A65A15">
                      <w:pPr>
                        <w:pStyle w:val="TableParagraph"/>
                        <w:spacing w:after="120" w:line="240" w:lineRule="auto"/>
                        <w:rPr>
                          <w:rFonts w:asciiTheme="minorHAnsi" w:hAnsiTheme="minorHAnsi" w:cstheme="minorHAnsi"/>
                          <w:sz w:val="24"/>
                          <w:szCs w:val="24"/>
                          <w:rPrChange w:id="254" w:author="Diana Key" w:date="2020-07-27T14:47:00Z">
                            <w:rPr/>
                          </w:rPrChange>
                        </w:rPr>
                      </w:pPr>
                      <w:r w:rsidRPr="004C1FDB">
                        <w:rPr>
                          <w:rFonts w:asciiTheme="minorHAnsi" w:hAnsiTheme="minorHAnsi" w:cstheme="minorHAnsi"/>
                          <w:sz w:val="24"/>
                          <w:szCs w:val="24"/>
                          <w:rPrChange w:id="255" w:author="Diana Key" w:date="2020-07-27T14:47:00Z">
                            <w:rPr/>
                          </w:rPrChange>
                        </w:rPr>
                        <w:t>Asst Curator 12 Mo SAL</w:t>
                      </w:r>
                    </w:p>
                  </w:tc>
                  <w:tc>
                    <w:tcPr>
                      <w:tcW w:w="3560" w:type="dxa"/>
                      <w:tcBorders>
                        <w:top w:val="single" w:sz="4" w:space="0" w:color="auto"/>
                        <w:left w:val="single" w:sz="4" w:space="0" w:color="auto"/>
                        <w:bottom w:val="single" w:sz="4" w:space="0" w:color="auto"/>
                        <w:right w:val="single" w:sz="4" w:space="0" w:color="auto"/>
                      </w:tcBorders>
                    </w:tcPr>
                    <w:p w14:paraId="5ACC888E" w14:textId="77777777" w:rsidR="00826A72" w:rsidRPr="004C1FDB" w:rsidRDefault="00826A72" w:rsidP="00A65A15">
                      <w:pPr>
                        <w:pStyle w:val="TableParagraph"/>
                        <w:spacing w:after="120" w:line="240" w:lineRule="auto"/>
                        <w:rPr>
                          <w:rFonts w:asciiTheme="minorHAnsi" w:hAnsiTheme="minorHAnsi" w:cstheme="minorHAnsi"/>
                          <w:sz w:val="24"/>
                          <w:szCs w:val="24"/>
                          <w:rPrChange w:id="256" w:author="Diana Key" w:date="2020-07-27T14:47:00Z">
                            <w:rPr/>
                          </w:rPrChange>
                        </w:rPr>
                      </w:pPr>
                      <w:r w:rsidRPr="004C1FDB">
                        <w:rPr>
                          <w:rFonts w:asciiTheme="minorHAnsi" w:hAnsiTheme="minorHAnsi" w:cstheme="minorHAnsi"/>
                          <w:sz w:val="24"/>
                          <w:szCs w:val="24"/>
                          <w:rPrChange w:id="257" w:author="Diana Key" w:date="2020-07-27T14:47:00Z">
                            <w:rPr/>
                          </w:rPrChange>
                        </w:rPr>
                        <w:t>Assistant Curator</w:t>
                      </w:r>
                    </w:p>
                  </w:tc>
                </w:tr>
                <w:tr w:rsidR="00826A72" w:rsidRPr="004C1FDB" w14:paraId="07B2C312" w14:textId="77777777" w:rsidTr="00A65A15">
                  <w:trPr>
                    <w:gridBefore w:val="1"/>
                    <w:wBefore w:w="19" w:type="dxa"/>
                    <w:trHeight w:hRule="exact" w:val="258"/>
                  </w:trPr>
                  <w:tc>
                    <w:tcPr>
                      <w:tcW w:w="1307" w:type="dxa"/>
                      <w:tcBorders>
                        <w:top w:val="single" w:sz="4" w:space="0" w:color="auto"/>
                        <w:left w:val="single" w:sz="4" w:space="0" w:color="auto"/>
                        <w:bottom w:val="single" w:sz="4" w:space="0" w:color="auto"/>
                        <w:right w:val="single" w:sz="4" w:space="0" w:color="auto"/>
                      </w:tcBorders>
                    </w:tcPr>
                    <w:p w14:paraId="4EDD18ED" w14:textId="77777777" w:rsidR="00826A72" w:rsidRPr="004C1FDB" w:rsidRDefault="00826A72" w:rsidP="00A65A15">
                      <w:pPr>
                        <w:pStyle w:val="TableParagraph"/>
                        <w:spacing w:after="120" w:line="240" w:lineRule="auto"/>
                        <w:rPr>
                          <w:rFonts w:asciiTheme="minorHAnsi" w:hAnsiTheme="minorHAnsi" w:cstheme="minorHAnsi"/>
                          <w:sz w:val="24"/>
                          <w:szCs w:val="24"/>
                          <w:rPrChange w:id="258" w:author="Diana Key" w:date="2020-07-27T14:47:00Z">
                            <w:rPr/>
                          </w:rPrChange>
                        </w:rPr>
                      </w:pPr>
                      <w:r w:rsidRPr="004C1FDB">
                        <w:rPr>
                          <w:rFonts w:asciiTheme="minorHAnsi" w:hAnsiTheme="minorHAnsi" w:cstheme="minorHAnsi"/>
                          <w:sz w:val="24"/>
                          <w:szCs w:val="24"/>
                          <w:rPrChange w:id="259" w:author="Diana Key" w:date="2020-07-27T14:47:00Z">
                            <w:rPr/>
                          </w:rPrChange>
                        </w:rPr>
                        <w:t>91609S</w:t>
                      </w:r>
                    </w:p>
                  </w:tc>
                  <w:tc>
                    <w:tcPr>
                      <w:tcW w:w="3417" w:type="dxa"/>
                      <w:tcBorders>
                        <w:top w:val="single" w:sz="4" w:space="0" w:color="auto"/>
                        <w:left w:val="single" w:sz="4" w:space="0" w:color="auto"/>
                        <w:bottom w:val="single" w:sz="4" w:space="0" w:color="auto"/>
                        <w:right w:val="single" w:sz="4" w:space="0" w:color="auto"/>
                      </w:tcBorders>
                    </w:tcPr>
                    <w:p w14:paraId="13122321" w14:textId="77777777" w:rsidR="00826A72" w:rsidRPr="004C1FDB" w:rsidRDefault="00826A72" w:rsidP="00A65A15">
                      <w:pPr>
                        <w:pStyle w:val="TableParagraph"/>
                        <w:spacing w:after="120" w:line="240" w:lineRule="auto"/>
                        <w:rPr>
                          <w:rFonts w:asciiTheme="minorHAnsi" w:hAnsiTheme="minorHAnsi" w:cstheme="minorHAnsi"/>
                          <w:sz w:val="24"/>
                          <w:szCs w:val="24"/>
                          <w:rPrChange w:id="260" w:author="Diana Key" w:date="2020-07-27T14:47:00Z">
                            <w:rPr/>
                          </w:rPrChange>
                        </w:rPr>
                      </w:pPr>
                      <w:r w:rsidRPr="004C1FDB">
                        <w:rPr>
                          <w:rFonts w:asciiTheme="minorHAnsi" w:hAnsiTheme="minorHAnsi" w:cstheme="minorHAnsi"/>
                          <w:sz w:val="24"/>
                          <w:szCs w:val="24"/>
                          <w:rPrChange w:id="261" w:author="Diana Key" w:date="2020-07-27T14:47:00Z">
                            <w:rPr/>
                          </w:rPrChange>
                        </w:rPr>
                        <w:t>Scholar/Scientist 9 Mo SAL</w:t>
                      </w:r>
                    </w:p>
                  </w:tc>
                  <w:tc>
                    <w:tcPr>
                      <w:tcW w:w="3560" w:type="dxa"/>
                      <w:tcBorders>
                        <w:top w:val="single" w:sz="4" w:space="0" w:color="auto"/>
                        <w:left w:val="single" w:sz="4" w:space="0" w:color="auto"/>
                        <w:bottom w:val="single" w:sz="4" w:space="0" w:color="auto"/>
                        <w:right w:val="single" w:sz="4" w:space="0" w:color="auto"/>
                      </w:tcBorders>
                    </w:tcPr>
                    <w:p w14:paraId="39DA5319" w14:textId="77777777" w:rsidR="00826A72" w:rsidRPr="004C1FDB" w:rsidRDefault="00826A72" w:rsidP="00A65A15">
                      <w:pPr>
                        <w:pStyle w:val="TableParagraph"/>
                        <w:spacing w:after="120" w:line="240" w:lineRule="auto"/>
                        <w:rPr>
                          <w:rFonts w:asciiTheme="minorHAnsi" w:hAnsiTheme="minorHAnsi" w:cstheme="minorHAnsi"/>
                          <w:sz w:val="24"/>
                          <w:szCs w:val="24"/>
                          <w:rPrChange w:id="262" w:author="Diana Key" w:date="2020-07-27T14:47:00Z">
                            <w:rPr/>
                          </w:rPrChange>
                        </w:rPr>
                      </w:pPr>
                      <w:r w:rsidRPr="004C1FDB">
                        <w:rPr>
                          <w:rFonts w:asciiTheme="minorHAnsi" w:hAnsiTheme="minorHAnsi" w:cstheme="minorHAnsi"/>
                          <w:sz w:val="24"/>
                          <w:szCs w:val="24"/>
                          <w:rPrChange w:id="263" w:author="Diana Key" w:date="2020-07-27T14:47:00Z">
                            <w:rPr/>
                          </w:rPrChange>
                        </w:rPr>
                        <w:t>Scholar/Scientist</w:t>
                      </w:r>
                    </w:p>
                  </w:tc>
                </w:tr>
                <w:tr w:rsidR="00826A72" w:rsidRPr="004C1FDB" w14:paraId="7E6127BC" w14:textId="77777777" w:rsidTr="00A65A15">
                  <w:trPr>
                    <w:gridBefore w:val="1"/>
                    <w:wBefore w:w="19" w:type="dxa"/>
                    <w:trHeight w:hRule="exact" w:val="260"/>
                  </w:trPr>
                  <w:tc>
                    <w:tcPr>
                      <w:tcW w:w="1307" w:type="dxa"/>
                      <w:tcBorders>
                        <w:top w:val="single" w:sz="4" w:space="0" w:color="auto"/>
                        <w:left w:val="single" w:sz="4" w:space="0" w:color="auto"/>
                        <w:bottom w:val="single" w:sz="4" w:space="0" w:color="auto"/>
                        <w:right w:val="single" w:sz="4" w:space="0" w:color="auto"/>
                      </w:tcBorders>
                    </w:tcPr>
                    <w:p w14:paraId="6FF24CF9" w14:textId="77777777" w:rsidR="00826A72" w:rsidRPr="004C1FDB" w:rsidRDefault="00826A72" w:rsidP="00A65A15">
                      <w:pPr>
                        <w:pStyle w:val="TableParagraph"/>
                        <w:spacing w:after="120" w:line="240" w:lineRule="auto"/>
                        <w:rPr>
                          <w:rFonts w:asciiTheme="minorHAnsi" w:hAnsiTheme="minorHAnsi" w:cstheme="minorHAnsi"/>
                          <w:sz w:val="24"/>
                          <w:szCs w:val="24"/>
                          <w:rPrChange w:id="264" w:author="Diana Key" w:date="2020-07-27T14:47:00Z">
                            <w:rPr/>
                          </w:rPrChange>
                        </w:rPr>
                      </w:pPr>
                      <w:r w:rsidRPr="004C1FDB">
                        <w:rPr>
                          <w:rFonts w:asciiTheme="minorHAnsi" w:hAnsiTheme="minorHAnsi" w:cstheme="minorHAnsi"/>
                          <w:sz w:val="24"/>
                          <w:szCs w:val="24"/>
                          <w:rPrChange w:id="265" w:author="Diana Key" w:date="2020-07-27T14:47:00Z">
                            <w:rPr/>
                          </w:rPrChange>
                        </w:rPr>
                        <w:t>9160AS</w:t>
                      </w:r>
                    </w:p>
                  </w:tc>
                  <w:tc>
                    <w:tcPr>
                      <w:tcW w:w="3417" w:type="dxa"/>
                      <w:tcBorders>
                        <w:top w:val="single" w:sz="4" w:space="0" w:color="auto"/>
                        <w:left w:val="single" w:sz="4" w:space="0" w:color="auto"/>
                        <w:bottom w:val="single" w:sz="4" w:space="0" w:color="auto"/>
                        <w:right w:val="single" w:sz="4" w:space="0" w:color="auto"/>
                      </w:tcBorders>
                    </w:tcPr>
                    <w:p w14:paraId="3D7FD894" w14:textId="77777777" w:rsidR="00826A72" w:rsidRPr="004C1FDB" w:rsidRDefault="00826A72" w:rsidP="00A65A15">
                      <w:pPr>
                        <w:pStyle w:val="TableParagraph"/>
                        <w:spacing w:after="120" w:line="240" w:lineRule="auto"/>
                        <w:rPr>
                          <w:rFonts w:asciiTheme="minorHAnsi" w:hAnsiTheme="minorHAnsi" w:cstheme="minorHAnsi"/>
                          <w:sz w:val="24"/>
                          <w:szCs w:val="24"/>
                          <w:rPrChange w:id="266" w:author="Diana Key" w:date="2020-07-27T14:47:00Z">
                            <w:rPr/>
                          </w:rPrChange>
                        </w:rPr>
                      </w:pPr>
                      <w:r w:rsidRPr="004C1FDB">
                        <w:rPr>
                          <w:rFonts w:asciiTheme="minorHAnsi" w:hAnsiTheme="minorHAnsi" w:cstheme="minorHAnsi"/>
                          <w:sz w:val="24"/>
                          <w:szCs w:val="24"/>
                          <w:rPrChange w:id="267" w:author="Diana Key" w:date="2020-07-27T14:47:00Z">
                            <w:rPr/>
                          </w:rPrChange>
                        </w:rPr>
                        <w:t>Scholar/Scientist 12 Mo SAL</w:t>
                      </w:r>
                    </w:p>
                  </w:tc>
                  <w:tc>
                    <w:tcPr>
                      <w:tcW w:w="3560" w:type="dxa"/>
                      <w:tcBorders>
                        <w:top w:val="single" w:sz="4" w:space="0" w:color="auto"/>
                        <w:left w:val="single" w:sz="4" w:space="0" w:color="auto"/>
                        <w:bottom w:val="single" w:sz="4" w:space="0" w:color="auto"/>
                        <w:right w:val="single" w:sz="4" w:space="0" w:color="auto"/>
                      </w:tcBorders>
                    </w:tcPr>
                    <w:p w14:paraId="6CA483CC" w14:textId="77777777" w:rsidR="00826A72" w:rsidRPr="004C1FDB" w:rsidRDefault="00826A72" w:rsidP="00A65A15">
                      <w:pPr>
                        <w:pStyle w:val="TableParagraph"/>
                        <w:spacing w:after="120" w:line="240" w:lineRule="auto"/>
                        <w:rPr>
                          <w:rFonts w:asciiTheme="minorHAnsi" w:hAnsiTheme="minorHAnsi" w:cstheme="minorHAnsi"/>
                          <w:sz w:val="24"/>
                          <w:szCs w:val="24"/>
                          <w:rPrChange w:id="268" w:author="Diana Key" w:date="2020-07-27T14:47:00Z">
                            <w:rPr/>
                          </w:rPrChange>
                        </w:rPr>
                      </w:pPr>
                      <w:r w:rsidRPr="004C1FDB">
                        <w:rPr>
                          <w:rFonts w:asciiTheme="minorHAnsi" w:hAnsiTheme="minorHAnsi" w:cstheme="minorHAnsi"/>
                          <w:sz w:val="24"/>
                          <w:szCs w:val="24"/>
                          <w:rPrChange w:id="269" w:author="Diana Key" w:date="2020-07-27T14:47:00Z">
                            <w:rPr/>
                          </w:rPrChange>
                        </w:rPr>
                        <w:t>Scholar/Scientist</w:t>
                      </w:r>
                    </w:p>
                  </w:tc>
                </w:tr>
                <w:tr w:rsidR="00826A72" w:rsidRPr="004C1FDB" w14:paraId="20F6786E" w14:textId="77777777" w:rsidTr="00A65A15">
                  <w:trPr>
                    <w:gridBefore w:val="1"/>
                    <w:wBefore w:w="19" w:type="dxa"/>
                    <w:trHeight w:hRule="exact" w:val="258"/>
                  </w:trPr>
                  <w:tc>
                    <w:tcPr>
                      <w:tcW w:w="1307" w:type="dxa"/>
                      <w:tcBorders>
                        <w:top w:val="single" w:sz="4" w:space="0" w:color="auto"/>
                        <w:left w:val="single" w:sz="4" w:space="0" w:color="auto"/>
                        <w:bottom w:val="single" w:sz="4" w:space="0" w:color="auto"/>
                        <w:right w:val="single" w:sz="4" w:space="0" w:color="auto"/>
                      </w:tcBorders>
                    </w:tcPr>
                    <w:p w14:paraId="703E5699" w14:textId="77777777" w:rsidR="00826A72" w:rsidRPr="004C1FDB" w:rsidRDefault="00826A72" w:rsidP="00A65A15">
                      <w:pPr>
                        <w:pStyle w:val="TableParagraph"/>
                        <w:spacing w:after="120" w:line="240" w:lineRule="auto"/>
                        <w:rPr>
                          <w:rFonts w:asciiTheme="minorHAnsi" w:hAnsiTheme="minorHAnsi" w:cstheme="minorHAnsi"/>
                          <w:sz w:val="24"/>
                          <w:szCs w:val="24"/>
                          <w:rPrChange w:id="270" w:author="Diana Key" w:date="2020-07-27T14:47:00Z">
                            <w:rPr/>
                          </w:rPrChange>
                        </w:rPr>
                      </w:pPr>
                      <w:r w:rsidRPr="004C1FDB">
                        <w:rPr>
                          <w:rFonts w:asciiTheme="minorHAnsi" w:hAnsiTheme="minorHAnsi" w:cstheme="minorHAnsi"/>
                          <w:sz w:val="24"/>
                          <w:szCs w:val="24"/>
                          <w:rPrChange w:id="271" w:author="Diana Key" w:date="2020-07-27T14:47:00Z">
                            <w:rPr/>
                          </w:rPrChange>
                        </w:rPr>
                        <w:t>91619S</w:t>
                      </w:r>
                    </w:p>
                  </w:tc>
                  <w:tc>
                    <w:tcPr>
                      <w:tcW w:w="3417" w:type="dxa"/>
                      <w:tcBorders>
                        <w:top w:val="single" w:sz="4" w:space="0" w:color="auto"/>
                        <w:left w:val="single" w:sz="4" w:space="0" w:color="auto"/>
                        <w:bottom w:val="single" w:sz="4" w:space="0" w:color="auto"/>
                        <w:right w:val="single" w:sz="4" w:space="0" w:color="auto"/>
                      </w:tcBorders>
                    </w:tcPr>
                    <w:p w14:paraId="228D1CCD" w14:textId="77777777" w:rsidR="00826A72" w:rsidRPr="004C1FDB" w:rsidRDefault="00826A72" w:rsidP="00A65A15">
                      <w:pPr>
                        <w:pStyle w:val="TableParagraph"/>
                        <w:spacing w:after="120" w:line="240" w:lineRule="auto"/>
                        <w:rPr>
                          <w:rFonts w:asciiTheme="minorHAnsi" w:hAnsiTheme="minorHAnsi" w:cstheme="minorHAnsi"/>
                          <w:sz w:val="24"/>
                          <w:szCs w:val="24"/>
                          <w:rPrChange w:id="272" w:author="Diana Key" w:date="2020-07-27T14:47:00Z">
                            <w:rPr/>
                          </w:rPrChange>
                        </w:rPr>
                      </w:pPr>
                      <w:r w:rsidRPr="004C1FDB">
                        <w:rPr>
                          <w:rFonts w:asciiTheme="minorHAnsi" w:hAnsiTheme="minorHAnsi" w:cstheme="minorHAnsi"/>
                          <w:sz w:val="24"/>
                          <w:szCs w:val="24"/>
                          <w:rPrChange w:id="273" w:author="Diana Key" w:date="2020-07-27T14:47:00Z">
                            <w:rPr/>
                          </w:rPrChange>
                        </w:rPr>
                        <w:t>Asoc Schlar/Scientist 9 Mo SAL</w:t>
                      </w:r>
                    </w:p>
                  </w:tc>
                  <w:tc>
                    <w:tcPr>
                      <w:tcW w:w="3560" w:type="dxa"/>
                      <w:tcBorders>
                        <w:top w:val="single" w:sz="4" w:space="0" w:color="auto"/>
                        <w:left w:val="single" w:sz="4" w:space="0" w:color="auto"/>
                        <w:bottom w:val="single" w:sz="4" w:space="0" w:color="auto"/>
                        <w:right w:val="single" w:sz="4" w:space="0" w:color="auto"/>
                      </w:tcBorders>
                    </w:tcPr>
                    <w:p w14:paraId="1A96A9A2" w14:textId="77777777" w:rsidR="00826A72" w:rsidRPr="004C1FDB" w:rsidRDefault="00826A72" w:rsidP="00A65A15">
                      <w:pPr>
                        <w:pStyle w:val="TableParagraph"/>
                        <w:spacing w:after="120" w:line="240" w:lineRule="auto"/>
                        <w:rPr>
                          <w:rFonts w:asciiTheme="minorHAnsi" w:hAnsiTheme="minorHAnsi" w:cstheme="minorHAnsi"/>
                          <w:sz w:val="24"/>
                          <w:szCs w:val="24"/>
                          <w:rPrChange w:id="274" w:author="Diana Key" w:date="2020-07-27T14:47:00Z">
                            <w:rPr/>
                          </w:rPrChange>
                        </w:rPr>
                      </w:pPr>
                      <w:r w:rsidRPr="004C1FDB">
                        <w:rPr>
                          <w:rFonts w:asciiTheme="minorHAnsi" w:hAnsiTheme="minorHAnsi" w:cstheme="minorHAnsi"/>
                          <w:sz w:val="24"/>
                          <w:szCs w:val="24"/>
                          <w:rPrChange w:id="275" w:author="Diana Key" w:date="2020-07-27T14:47:00Z">
                            <w:rPr/>
                          </w:rPrChange>
                        </w:rPr>
                        <w:t>Associate Scholar Scientist</w:t>
                      </w:r>
                    </w:p>
                  </w:tc>
                </w:tr>
                <w:tr w:rsidR="00826A72" w:rsidRPr="004C1FDB" w14:paraId="4ACCC2E4" w14:textId="77777777" w:rsidTr="00A65A15">
                  <w:trPr>
                    <w:gridBefore w:val="1"/>
                    <w:wBefore w:w="19" w:type="dxa"/>
                    <w:trHeight w:hRule="exact" w:val="260"/>
                  </w:trPr>
                  <w:tc>
                    <w:tcPr>
                      <w:tcW w:w="1307" w:type="dxa"/>
                      <w:tcBorders>
                        <w:top w:val="single" w:sz="4" w:space="0" w:color="auto"/>
                        <w:left w:val="single" w:sz="4" w:space="0" w:color="auto"/>
                        <w:bottom w:val="single" w:sz="4" w:space="0" w:color="auto"/>
                        <w:right w:val="single" w:sz="4" w:space="0" w:color="auto"/>
                      </w:tcBorders>
                    </w:tcPr>
                    <w:p w14:paraId="2A76DFDD" w14:textId="77777777" w:rsidR="00826A72" w:rsidRPr="004C1FDB" w:rsidRDefault="00826A72" w:rsidP="00A65A15">
                      <w:pPr>
                        <w:pStyle w:val="TableParagraph"/>
                        <w:spacing w:after="120" w:line="240" w:lineRule="auto"/>
                        <w:rPr>
                          <w:rFonts w:asciiTheme="minorHAnsi" w:hAnsiTheme="minorHAnsi" w:cstheme="minorHAnsi"/>
                          <w:sz w:val="24"/>
                          <w:szCs w:val="24"/>
                          <w:rPrChange w:id="276" w:author="Diana Key" w:date="2020-07-27T14:47:00Z">
                            <w:rPr/>
                          </w:rPrChange>
                        </w:rPr>
                      </w:pPr>
                      <w:r w:rsidRPr="004C1FDB">
                        <w:rPr>
                          <w:rFonts w:asciiTheme="minorHAnsi" w:hAnsiTheme="minorHAnsi" w:cstheme="minorHAnsi"/>
                          <w:sz w:val="24"/>
                          <w:szCs w:val="24"/>
                          <w:rPrChange w:id="277" w:author="Diana Key" w:date="2020-07-27T14:47:00Z">
                            <w:rPr/>
                          </w:rPrChange>
                        </w:rPr>
                        <w:t>9161AS</w:t>
                      </w:r>
                    </w:p>
                  </w:tc>
                  <w:tc>
                    <w:tcPr>
                      <w:tcW w:w="3417" w:type="dxa"/>
                      <w:tcBorders>
                        <w:top w:val="single" w:sz="4" w:space="0" w:color="auto"/>
                        <w:left w:val="single" w:sz="4" w:space="0" w:color="auto"/>
                        <w:bottom w:val="single" w:sz="4" w:space="0" w:color="auto"/>
                        <w:right w:val="single" w:sz="4" w:space="0" w:color="auto"/>
                      </w:tcBorders>
                    </w:tcPr>
                    <w:p w14:paraId="2D76FB33" w14:textId="77777777" w:rsidR="00826A72" w:rsidRPr="004C1FDB" w:rsidRDefault="00826A72" w:rsidP="00A65A15">
                      <w:pPr>
                        <w:pStyle w:val="TableParagraph"/>
                        <w:spacing w:after="120" w:line="240" w:lineRule="auto"/>
                        <w:rPr>
                          <w:rFonts w:asciiTheme="minorHAnsi" w:hAnsiTheme="minorHAnsi" w:cstheme="minorHAnsi"/>
                          <w:sz w:val="24"/>
                          <w:szCs w:val="24"/>
                          <w:rPrChange w:id="278" w:author="Diana Key" w:date="2020-07-27T14:47:00Z">
                            <w:rPr/>
                          </w:rPrChange>
                        </w:rPr>
                      </w:pPr>
                      <w:r w:rsidRPr="004C1FDB">
                        <w:rPr>
                          <w:rFonts w:asciiTheme="minorHAnsi" w:hAnsiTheme="minorHAnsi" w:cstheme="minorHAnsi"/>
                          <w:sz w:val="24"/>
                          <w:szCs w:val="24"/>
                          <w:rPrChange w:id="279" w:author="Diana Key" w:date="2020-07-27T14:47:00Z">
                            <w:rPr/>
                          </w:rPrChange>
                        </w:rPr>
                        <w:t>Asoc Scholar/Scientist 12 Mo SAL</w:t>
                      </w:r>
                    </w:p>
                  </w:tc>
                  <w:tc>
                    <w:tcPr>
                      <w:tcW w:w="3560" w:type="dxa"/>
                      <w:tcBorders>
                        <w:top w:val="single" w:sz="4" w:space="0" w:color="auto"/>
                        <w:left w:val="single" w:sz="4" w:space="0" w:color="auto"/>
                        <w:bottom w:val="single" w:sz="4" w:space="0" w:color="auto"/>
                        <w:right w:val="single" w:sz="4" w:space="0" w:color="auto"/>
                      </w:tcBorders>
                    </w:tcPr>
                    <w:p w14:paraId="488FAC2B" w14:textId="77777777" w:rsidR="00826A72" w:rsidRPr="004C1FDB" w:rsidRDefault="00826A72" w:rsidP="00A65A15">
                      <w:pPr>
                        <w:pStyle w:val="TableParagraph"/>
                        <w:spacing w:after="120" w:line="240" w:lineRule="auto"/>
                        <w:rPr>
                          <w:rFonts w:asciiTheme="minorHAnsi" w:hAnsiTheme="minorHAnsi" w:cstheme="minorHAnsi"/>
                          <w:sz w:val="24"/>
                          <w:szCs w:val="24"/>
                          <w:rPrChange w:id="280" w:author="Diana Key" w:date="2020-07-27T14:47:00Z">
                            <w:rPr/>
                          </w:rPrChange>
                        </w:rPr>
                      </w:pPr>
                      <w:r w:rsidRPr="004C1FDB">
                        <w:rPr>
                          <w:rFonts w:asciiTheme="minorHAnsi" w:hAnsiTheme="minorHAnsi" w:cstheme="minorHAnsi"/>
                          <w:sz w:val="24"/>
                          <w:szCs w:val="24"/>
                          <w:rPrChange w:id="281" w:author="Diana Key" w:date="2020-07-27T14:47:00Z">
                            <w:rPr/>
                          </w:rPrChange>
                        </w:rPr>
                        <w:t>Associate Scholar Scientist</w:t>
                      </w:r>
                    </w:p>
                  </w:tc>
                </w:tr>
                <w:tr w:rsidR="00826A72" w:rsidRPr="004C1FDB" w14:paraId="3B304E87" w14:textId="77777777" w:rsidTr="00A65A15">
                  <w:trPr>
                    <w:gridBefore w:val="1"/>
                    <w:wBefore w:w="19" w:type="dxa"/>
                    <w:trHeight w:hRule="exact" w:val="258"/>
                  </w:trPr>
                  <w:tc>
                    <w:tcPr>
                      <w:tcW w:w="1307" w:type="dxa"/>
                      <w:tcBorders>
                        <w:top w:val="single" w:sz="4" w:space="0" w:color="auto"/>
                        <w:left w:val="single" w:sz="4" w:space="0" w:color="auto"/>
                        <w:bottom w:val="single" w:sz="4" w:space="0" w:color="auto"/>
                        <w:right w:val="single" w:sz="4" w:space="0" w:color="auto"/>
                      </w:tcBorders>
                    </w:tcPr>
                    <w:p w14:paraId="2C5D736E" w14:textId="77777777" w:rsidR="00826A72" w:rsidRPr="004C1FDB" w:rsidRDefault="00826A72" w:rsidP="00A65A15">
                      <w:pPr>
                        <w:pStyle w:val="TableParagraph"/>
                        <w:spacing w:after="120" w:line="240" w:lineRule="auto"/>
                        <w:rPr>
                          <w:rFonts w:asciiTheme="minorHAnsi" w:hAnsiTheme="minorHAnsi" w:cstheme="minorHAnsi"/>
                          <w:sz w:val="24"/>
                          <w:szCs w:val="24"/>
                          <w:rPrChange w:id="282" w:author="Diana Key" w:date="2020-07-27T14:47:00Z">
                            <w:rPr/>
                          </w:rPrChange>
                        </w:rPr>
                      </w:pPr>
                      <w:r w:rsidRPr="004C1FDB">
                        <w:rPr>
                          <w:rFonts w:asciiTheme="minorHAnsi" w:hAnsiTheme="minorHAnsi" w:cstheme="minorHAnsi"/>
                          <w:sz w:val="24"/>
                          <w:szCs w:val="24"/>
                          <w:rPrChange w:id="283" w:author="Diana Key" w:date="2020-07-27T14:47:00Z">
                            <w:rPr/>
                          </w:rPrChange>
                        </w:rPr>
                        <w:t>91629S</w:t>
                      </w:r>
                    </w:p>
                  </w:tc>
                  <w:tc>
                    <w:tcPr>
                      <w:tcW w:w="3417" w:type="dxa"/>
                      <w:tcBorders>
                        <w:top w:val="single" w:sz="4" w:space="0" w:color="auto"/>
                        <w:left w:val="single" w:sz="4" w:space="0" w:color="auto"/>
                        <w:bottom w:val="single" w:sz="4" w:space="0" w:color="auto"/>
                        <w:right w:val="single" w:sz="4" w:space="0" w:color="auto"/>
                      </w:tcBorders>
                    </w:tcPr>
                    <w:p w14:paraId="18220B32" w14:textId="77777777" w:rsidR="00826A72" w:rsidRPr="004C1FDB" w:rsidRDefault="00826A72" w:rsidP="00A65A15">
                      <w:pPr>
                        <w:pStyle w:val="TableParagraph"/>
                        <w:spacing w:after="120" w:line="240" w:lineRule="auto"/>
                        <w:rPr>
                          <w:rFonts w:asciiTheme="minorHAnsi" w:hAnsiTheme="minorHAnsi" w:cstheme="minorHAnsi"/>
                          <w:sz w:val="24"/>
                          <w:szCs w:val="24"/>
                          <w:rPrChange w:id="284" w:author="Diana Key" w:date="2020-07-27T14:47:00Z">
                            <w:rPr/>
                          </w:rPrChange>
                        </w:rPr>
                      </w:pPr>
                      <w:r w:rsidRPr="004C1FDB">
                        <w:rPr>
                          <w:rFonts w:asciiTheme="minorHAnsi" w:hAnsiTheme="minorHAnsi" w:cstheme="minorHAnsi"/>
                          <w:sz w:val="24"/>
                          <w:szCs w:val="24"/>
                          <w:rPrChange w:id="285" w:author="Diana Key" w:date="2020-07-27T14:47:00Z">
                            <w:rPr/>
                          </w:rPrChange>
                        </w:rPr>
                        <w:t>Asst Scholar/Sci 9 Mo SAL</w:t>
                      </w:r>
                    </w:p>
                  </w:tc>
                  <w:tc>
                    <w:tcPr>
                      <w:tcW w:w="3560" w:type="dxa"/>
                      <w:tcBorders>
                        <w:top w:val="single" w:sz="4" w:space="0" w:color="auto"/>
                        <w:left w:val="single" w:sz="4" w:space="0" w:color="auto"/>
                        <w:bottom w:val="single" w:sz="4" w:space="0" w:color="auto"/>
                        <w:right w:val="single" w:sz="4" w:space="0" w:color="auto"/>
                      </w:tcBorders>
                    </w:tcPr>
                    <w:p w14:paraId="6D143489" w14:textId="77777777" w:rsidR="00826A72" w:rsidRPr="004C1FDB" w:rsidRDefault="00826A72" w:rsidP="00A65A15">
                      <w:pPr>
                        <w:pStyle w:val="TableParagraph"/>
                        <w:spacing w:after="120" w:line="240" w:lineRule="auto"/>
                        <w:rPr>
                          <w:rFonts w:asciiTheme="minorHAnsi" w:hAnsiTheme="minorHAnsi" w:cstheme="minorHAnsi"/>
                          <w:sz w:val="24"/>
                          <w:szCs w:val="24"/>
                          <w:rPrChange w:id="286" w:author="Diana Key" w:date="2020-07-27T14:47:00Z">
                            <w:rPr/>
                          </w:rPrChange>
                        </w:rPr>
                      </w:pPr>
                      <w:r w:rsidRPr="004C1FDB">
                        <w:rPr>
                          <w:rFonts w:asciiTheme="minorHAnsi" w:hAnsiTheme="minorHAnsi" w:cstheme="minorHAnsi"/>
                          <w:sz w:val="24"/>
                          <w:szCs w:val="24"/>
                          <w:rPrChange w:id="287" w:author="Diana Key" w:date="2020-07-27T14:47:00Z">
                            <w:rPr/>
                          </w:rPrChange>
                        </w:rPr>
                        <w:t>Assistant Scholar Scientist</w:t>
                      </w:r>
                    </w:p>
                  </w:tc>
                </w:tr>
                <w:tr w:rsidR="00826A72" w:rsidRPr="004C1FDB" w14:paraId="1B9BA460" w14:textId="77777777" w:rsidTr="00A65A15">
                  <w:trPr>
                    <w:gridBefore w:val="1"/>
                    <w:wBefore w:w="19" w:type="dxa"/>
                    <w:trHeight w:hRule="exact" w:val="260"/>
                  </w:trPr>
                  <w:tc>
                    <w:tcPr>
                      <w:tcW w:w="1307" w:type="dxa"/>
                      <w:tcBorders>
                        <w:top w:val="single" w:sz="4" w:space="0" w:color="auto"/>
                        <w:left w:val="single" w:sz="4" w:space="0" w:color="auto"/>
                        <w:bottom w:val="single" w:sz="4" w:space="0" w:color="auto"/>
                        <w:right w:val="single" w:sz="4" w:space="0" w:color="auto"/>
                      </w:tcBorders>
                    </w:tcPr>
                    <w:p w14:paraId="4741541B" w14:textId="77777777" w:rsidR="00826A72" w:rsidRPr="004C1FDB" w:rsidRDefault="00826A72" w:rsidP="00A65A15">
                      <w:pPr>
                        <w:pStyle w:val="TableParagraph"/>
                        <w:spacing w:after="120" w:line="240" w:lineRule="auto"/>
                        <w:rPr>
                          <w:rFonts w:asciiTheme="minorHAnsi" w:hAnsiTheme="minorHAnsi" w:cstheme="minorHAnsi"/>
                          <w:sz w:val="24"/>
                          <w:szCs w:val="24"/>
                          <w:rPrChange w:id="288" w:author="Diana Key" w:date="2020-07-27T14:47:00Z">
                            <w:rPr/>
                          </w:rPrChange>
                        </w:rPr>
                      </w:pPr>
                      <w:r w:rsidRPr="004C1FDB">
                        <w:rPr>
                          <w:rFonts w:asciiTheme="minorHAnsi" w:hAnsiTheme="minorHAnsi" w:cstheme="minorHAnsi"/>
                          <w:sz w:val="24"/>
                          <w:szCs w:val="24"/>
                          <w:rPrChange w:id="289" w:author="Diana Key" w:date="2020-07-27T14:47:00Z">
                            <w:rPr/>
                          </w:rPrChange>
                        </w:rPr>
                        <w:t>9162AS</w:t>
                      </w:r>
                    </w:p>
                  </w:tc>
                  <w:tc>
                    <w:tcPr>
                      <w:tcW w:w="3417" w:type="dxa"/>
                      <w:tcBorders>
                        <w:top w:val="single" w:sz="4" w:space="0" w:color="auto"/>
                        <w:left w:val="single" w:sz="4" w:space="0" w:color="auto"/>
                        <w:bottom w:val="single" w:sz="4" w:space="0" w:color="auto"/>
                        <w:right w:val="single" w:sz="4" w:space="0" w:color="auto"/>
                      </w:tcBorders>
                    </w:tcPr>
                    <w:p w14:paraId="30445917" w14:textId="77777777" w:rsidR="00826A72" w:rsidRPr="004C1FDB" w:rsidRDefault="00826A72" w:rsidP="00A65A15">
                      <w:pPr>
                        <w:pStyle w:val="TableParagraph"/>
                        <w:spacing w:after="120" w:line="240" w:lineRule="auto"/>
                        <w:rPr>
                          <w:rFonts w:asciiTheme="minorHAnsi" w:hAnsiTheme="minorHAnsi" w:cstheme="minorHAnsi"/>
                          <w:sz w:val="24"/>
                          <w:szCs w:val="24"/>
                          <w:rPrChange w:id="290" w:author="Diana Key" w:date="2020-07-27T14:47:00Z">
                            <w:rPr/>
                          </w:rPrChange>
                        </w:rPr>
                      </w:pPr>
                      <w:r w:rsidRPr="004C1FDB">
                        <w:rPr>
                          <w:rFonts w:asciiTheme="minorHAnsi" w:hAnsiTheme="minorHAnsi" w:cstheme="minorHAnsi"/>
                          <w:sz w:val="24"/>
                          <w:szCs w:val="24"/>
                          <w:rPrChange w:id="291" w:author="Diana Key" w:date="2020-07-27T14:47:00Z">
                            <w:rPr/>
                          </w:rPrChange>
                        </w:rPr>
                        <w:t>Asst Scholar/Sci 12 Mo SAL</w:t>
                      </w:r>
                    </w:p>
                  </w:tc>
                  <w:tc>
                    <w:tcPr>
                      <w:tcW w:w="3560" w:type="dxa"/>
                      <w:tcBorders>
                        <w:top w:val="single" w:sz="4" w:space="0" w:color="auto"/>
                        <w:left w:val="single" w:sz="4" w:space="0" w:color="auto"/>
                        <w:bottom w:val="single" w:sz="4" w:space="0" w:color="auto"/>
                        <w:right w:val="single" w:sz="4" w:space="0" w:color="auto"/>
                      </w:tcBorders>
                    </w:tcPr>
                    <w:p w14:paraId="491A938F" w14:textId="77777777" w:rsidR="00826A72" w:rsidRPr="004C1FDB" w:rsidRDefault="00826A72" w:rsidP="00A65A15">
                      <w:pPr>
                        <w:pStyle w:val="TableParagraph"/>
                        <w:spacing w:after="120" w:line="240" w:lineRule="auto"/>
                        <w:rPr>
                          <w:rFonts w:asciiTheme="minorHAnsi" w:hAnsiTheme="minorHAnsi" w:cstheme="minorHAnsi"/>
                          <w:sz w:val="24"/>
                          <w:szCs w:val="24"/>
                          <w:rPrChange w:id="292" w:author="Diana Key" w:date="2020-07-27T14:47:00Z">
                            <w:rPr/>
                          </w:rPrChange>
                        </w:rPr>
                      </w:pPr>
                      <w:r w:rsidRPr="004C1FDB">
                        <w:rPr>
                          <w:rFonts w:asciiTheme="minorHAnsi" w:hAnsiTheme="minorHAnsi" w:cstheme="minorHAnsi"/>
                          <w:sz w:val="24"/>
                          <w:szCs w:val="24"/>
                          <w:rPrChange w:id="293" w:author="Diana Key" w:date="2020-07-27T14:47:00Z">
                            <w:rPr/>
                          </w:rPrChange>
                        </w:rPr>
                        <w:t>Assistant Scholar Scientist</w:t>
                      </w:r>
                    </w:p>
                  </w:tc>
                </w:tr>
                <w:tr w:rsidR="00826A72" w:rsidRPr="004C1FDB" w14:paraId="62AC5765" w14:textId="77777777" w:rsidTr="00A65A15">
                  <w:trPr>
                    <w:gridBefore w:val="1"/>
                    <w:wBefore w:w="19" w:type="dxa"/>
                    <w:trHeight w:hRule="exact" w:val="260"/>
                  </w:trPr>
                  <w:tc>
                    <w:tcPr>
                      <w:tcW w:w="1307" w:type="dxa"/>
                      <w:tcBorders>
                        <w:top w:val="single" w:sz="4" w:space="0" w:color="auto"/>
                        <w:left w:val="single" w:sz="4" w:space="0" w:color="auto"/>
                        <w:bottom w:val="single" w:sz="4" w:space="0" w:color="auto"/>
                        <w:right w:val="single" w:sz="4" w:space="0" w:color="auto"/>
                      </w:tcBorders>
                    </w:tcPr>
                    <w:p w14:paraId="3CFDBF08" w14:textId="77777777" w:rsidR="00826A72" w:rsidRPr="004C1FDB" w:rsidRDefault="00826A72" w:rsidP="00A65A15">
                      <w:pPr>
                        <w:pStyle w:val="TableParagraph"/>
                        <w:spacing w:after="120" w:line="240" w:lineRule="auto"/>
                        <w:rPr>
                          <w:rFonts w:asciiTheme="minorHAnsi" w:hAnsiTheme="minorHAnsi" w:cstheme="minorHAnsi"/>
                          <w:sz w:val="24"/>
                          <w:szCs w:val="24"/>
                          <w:rPrChange w:id="294" w:author="Diana Key" w:date="2020-07-27T14:47:00Z">
                            <w:rPr/>
                          </w:rPrChange>
                        </w:rPr>
                      </w:pPr>
                      <w:r w:rsidRPr="004C1FDB">
                        <w:rPr>
                          <w:rFonts w:asciiTheme="minorHAnsi" w:hAnsiTheme="minorHAnsi" w:cstheme="minorHAnsi"/>
                          <w:sz w:val="24"/>
                          <w:szCs w:val="24"/>
                          <w:rPrChange w:id="295" w:author="Diana Key" w:date="2020-07-27T14:47:00Z">
                            <w:rPr/>
                          </w:rPrChange>
                        </w:rPr>
                        <w:t>91659S</w:t>
                      </w:r>
                    </w:p>
                  </w:tc>
                  <w:tc>
                    <w:tcPr>
                      <w:tcW w:w="3417" w:type="dxa"/>
                      <w:tcBorders>
                        <w:top w:val="single" w:sz="4" w:space="0" w:color="auto"/>
                        <w:left w:val="single" w:sz="4" w:space="0" w:color="auto"/>
                        <w:bottom w:val="single" w:sz="4" w:space="0" w:color="auto"/>
                        <w:right w:val="single" w:sz="4" w:space="0" w:color="auto"/>
                      </w:tcBorders>
                    </w:tcPr>
                    <w:p w14:paraId="6D966CAC" w14:textId="77777777" w:rsidR="00826A72" w:rsidRPr="004C1FDB" w:rsidRDefault="00826A72" w:rsidP="00A65A15">
                      <w:pPr>
                        <w:pStyle w:val="TableParagraph"/>
                        <w:spacing w:after="120" w:line="240" w:lineRule="auto"/>
                        <w:rPr>
                          <w:rFonts w:asciiTheme="minorHAnsi" w:hAnsiTheme="minorHAnsi" w:cstheme="minorHAnsi"/>
                          <w:sz w:val="24"/>
                          <w:szCs w:val="24"/>
                          <w:rPrChange w:id="296" w:author="Diana Key" w:date="2020-07-27T14:47:00Z">
                            <w:rPr/>
                          </w:rPrChange>
                        </w:rPr>
                      </w:pPr>
                      <w:r w:rsidRPr="004C1FDB">
                        <w:rPr>
                          <w:rFonts w:asciiTheme="minorHAnsi" w:hAnsiTheme="minorHAnsi" w:cstheme="minorHAnsi"/>
                          <w:b/>
                          <w:color w:val="FF0000"/>
                          <w:sz w:val="24"/>
                          <w:szCs w:val="24"/>
                          <w:rPrChange w:id="297" w:author="Diana Key" w:date="2020-07-27T14:47:00Z">
                            <w:rPr>
                              <w:b/>
                              <w:color w:val="FF0000"/>
                            </w:rPr>
                          </w:rPrChange>
                        </w:rPr>
                        <w:t>*</w:t>
                      </w:r>
                      <w:r w:rsidRPr="004C1FDB">
                        <w:rPr>
                          <w:rFonts w:asciiTheme="minorHAnsi" w:hAnsiTheme="minorHAnsi" w:cstheme="minorHAnsi"/>
                          <w:sz w:val="24"/>
                          <w:szCs w:val="24"/>
                          <w:rPrChange w:id="298" w:author="Diana Key" w:date="2020-07-27T14:47:00Z">
                            <w:rPr/>
                          </w:rPrChange>
                        </w:rPr>
                        <w:t>Sr Research Associate 9 Mo SAL</w:t>
                      </w:r>
                    </w:p>
                  </w:tc>
                  <w:tc>
                    <w:tcPr>
                      <w:tcW w:w="3560" w:type="dxa"/>
                      <w:tcBorders>
                        <w:top w:val="single" w:sz="4" w:space="0" w:color="auto"/>
                        <w:left w:val="single" w:sz="4" w:space="0" w:color="auto"/>
                        <w:bottom w:val="single" w:sz="4" w:space="0" w:color="auto"/>
                        <w:right w:val="single" w:sz="4" w:space="0" w:color="auto"/>
                      </w:tcBorders>
                    </w:tcPr>
                    <w:p w14:paraId="3ED3E95C" w14:textId="77777777" w:rsidR="00826A72" w:rsidRPr="004C1FDB" w:rsidRDefault="00826A72" w:rsidP="00A65A15">
                      <w:pPr>
                        <w:pStyle w:val="TableParagraph"/>
                        <w:spacing w:after="120" w:line="240" w:lineRule="auto"/>
                        <w:rPr>
                          <w:rFonts w:asciiTheme="minorHAnsi" w:hAnsiTheme="minorHAnsi" w:cstheme="minorHAnsi"/>
                          <w:sz w:val="24"/>
                          <w:szCs w:val="24"/>
                          <w:rPrChange w:id="299" w:author="Diana Key" w:date="2020-07-27T14:47:00Z">
                            <w:rPr/>
                          </w:rPrChange>
                        </w:rPr>
                      </w:pPr>
                      <w:r w:rsidRPr="004C1FDB">
                        <w:rPr>
                          <w:rFonts w:asciiTheme="minorHAnsi" w:hAnsiTheme="minorHAnsi" w:cstheme="minorHAnsi"/>
                          <w:sz w:val="24"/>
                          <w:szCs w:val="24"/>
                          <w:rPrChange w:id="300" w:author="Diana Key" w:date="2020-07-27T14:47:00Z">
                            <w:rPr/>
                          </w:rPrChange>
                        </w:rPr>
                        <w:t>Other Faculty</w:t>
                      </w:r>
                    </w:p>
                  </w:tc>
                </w:tr>
                <w:tr w:rsidR="00826A72" w:rsidRPr="004C1FDB" w14:paraId="2CD832F0" w14:textId="77777777" w:rsidTr="00A65A15">
                  <w:trPr>
                    <w:gridBefore w:val="1"/>
                    <w:wBefore w:w="19" w:type="dxa"/>
                    <w:trHeight w:hRule="exact" w:val="258"/>
                  </w:trPr>
                  <w:tc>
                    <w:tcPr>
                      <w:tcW w:w="1307" w:type="dxa"/>
                      <w:tcBorders>
                        <w:top w:val="single" w:sz="4" w:space="0" w:color="auto"/>
                        <w:left w:val="single" w:sz="4" w:space="0" w:color="auto"/>
                        <w:bottom w:val="single" w:sz="4" w:space="0" w:color="auto"/>
                        <w:right w:val="single" w:sz="4" w:space="0" w:color="auto"/>
                      </w:tcBorders>
                    </w:tcPr>
                    <w:p w14:paraId="08A1A9E4" w14:textId="77777777" w:rsidR="00826A72" w:rsidRPr="004C1FDB" w:rsidRDefault="00826A72" w:rsidP="00A65A15">
                      <w:pPr>
                        <w:pStyle w:val="TableParagraph"/>
                        <w:spacing w:after="120" w:line="240" w:lineRule="auto"/>
                        <w:rPr>
                          <w:rFonts w:asciiTheme="minorHAnsi" w:hAnsiTheme="minorHAnsi" w:cstheme="minorHAnsi"/>
                          <w:sz w:val="24"/>
                          <w:szCs w:val="24"/>
                          <w:rPrChange w:id="301" w:author="Diana Key" w:date="2020-07-27T14:47:00Z">
                            <w:rPr/>
                          </w:rPrChange>
                        </w:rPr>
                      </w:pPr>
                      <w:r w:rsidRPr="004C1FDB">
                        <w:rPr>
                          <w:rFonts w:asciiTheme="minorHAnsi" w:hAnsiTheme="minorHAnsi" w:cstheme="minorHAnsi"/>
                          <w:sz w:val="24"/>
                          <w:szCs w:val="24"/>
                          <w:rPrChange w:id="302" w:author="Diana Key" w:date="2020-07-27T14:47:00Z">
                            <w:rPr/>
                          </w:rPrChange>
                        </w:rPr>
                        <w:t>9165AS</w:t>
                      </w:r>
                    </w:p>
                  </w:tc>
                  <w:tc>
                    <w:tcPr>
                      <w:tcW w:w="3417" w:type="dxa"/>
                      <w:tcBorders>
                        <w:top w:val="single" w:sz="4" w:space="0" w:color="auto"/>
                        <w:left w:val="single" w:sz="4" w:space="0" w:color="auto"/>
                        <w:bottom w:val="single" w:sz="4" w:space="0" w:color="auto"/>
                        <w:right w:val="single" w:sz="4" w:space="0" w:color="auto"/>
                      </w:tcBorders>
                    </w:tcPr>
                    <w:p w14:paraId="3CFF4E65" w14:textId="77777777" w:rsidR="00826A72" w:rsidRPr="004C1FDB" w:rsidRDefault="00826A72" w:rsidP="00A65A15">
                      <w:pPr>
                        <w:pStyle w:val="TableParagraph"/>
                        <w:spacing w:after="120" w:line="240" w:lineRule="auto"/>
                        <w:rPr>
                          <w:rFonts w:asciiTheme="minorHAnsi" w:hAnsiTheme="minorHAnsi" w:cstheme="minorHAnsi"/>
                          <w:sz w:val="24"/>
                          <w:szCs w:val="24"/>
                          <w:rPrChange w:id="303" w:author="Diana Key" w:date="2020-07-27T14:47:00Z">
                            <w:rPr/>
                          </w:rPrChange>
                        </w:rPr>
                      </w:pPr>
                      <w:r w:rsidRPr="004C1FDB">
                        <w:rPr>
                          <w:rFonts w:asciiTheme="minorHAnsi" w:hAnsiTheme="minorHAnsi" w:cstheme="minorHAnsi"/>
                          <w:b/>
                          <w:color w:val="FF0000"/>
                          <w:sz w:val="24"/>
                          <w:szCs w:val="24"/>
                          <w:rPrChange w:id="304" w:author="Diana Key" w:date="2020-07-27T14:47:00Z">
                            <w:rPr>
                              <w:b/>
                              <w:color w:val="FF0000"/>
                            </w:rPr>
                          </w:rPrChange>
                        </w:rPr>
                        <w:t>*</w:t>
                      </w:r>
                      <w:r w:rsidRPr="004C1FDB">
                        <w:rPr>
                          <w:rFonts w:asciiTheme="minorHAnsi" w:hAnsiTheme="minorHAnsi" w:cstheme="minorHAnsi"/>
                          <w:sz w:val="24"/>
                          <w:szCs w:val="24"/>
                          <w:rPrChange w:id="305" w:author="Diana Key" w:date="2020-07-27T14:47:00Z">
                            <w:rPr/>
                          </w:rPrChange>
                        </w:rPr>
                        <w:t>Sr Research Associate 12 Mo SAL</w:t>
                      </w:r>
                    </w:p>
                  </w:tc>
                  <w:tc>
                    <w:tcPr>
                      <w:tcW w:w="3560" w:type="dxa"/>
                      <w:tcBorders>
                        <w:top w:val="single" w:sz="4" w:space="0" w:color="auto"/>
                        <w:left w:val="single" w:sz="4" w:space="0" w:color="auto"/>
                        <w:bottom w:val="single" w:sz="4" w:space="0" w:color="auto"/>
                        <w:right w:val="single" w:sz="4" w:space="0" w:color="auto"/>
                      </w:tcBorders>
                    </w:tcPr>
                    <w:p w14:paraId="296F45DF" w14:textId="77777777" w:rsidR="00826A72" w:rsidRPr="004C1FDB" w:rsidRDefault="00826A72" w:rsidP="00A65A15">
                      <w:pPr>
                        <w:pStyle w:val="TableParagraph"/>
                        <w:spacing w:after="120" w:line="240" w:lineRule="auto"/>
                        <w:rPr>
                          <w:rFonts w:asciiTheme="minorHAnsi" w:hAnsiTheme="minorHAnsi" w:cstheme="minorHAnsi"/>
                          <w:sz w:val="24"/>
                          <w:szCs w:val="24"/>
                          <w:rPrChange w:id="306" w:author="Diana Key" w:date="2020-07-27T14:47:00Z">
                            <w:rPr/>
                          </w:rPrChange>
                        </w:rPr>
                      </w:pPr>
                      <w:r w:rsidRPr="004C1FDB">
                        <w:rPr>
                          <w:rFonts w:asciiTheme="minorHAnsi" w:hAnsiTheme="minorHAnsi" w:cstheme="minorHAnsi"/>
                          <w:sz w:val="24"/>
                          <w:szCs w:val="24"/>
                          <w:rPrChange w:id="307" w:author="Diana Key" w:date="2020-07-27T14:47:00Z">
                            <w:rPr/>
                          </w:rPrChange>
                        </w:rPr>
                        <w:t>Other Faculty</w:t>
                      </w:r>
                    </w:p>
                  </w:tc>
                </w:tr>
                <w:tr w:rsidR="00826A72" w:rsidRPr="004C1FDB" w14:paraId="4EF7F198" w14:textId="77777777" w:rsidTr="00A65A15">
                  <w:trPr>
                    <w:gridBefore w:val="1"/>
                    <w:wBefore w:w="19" w:type="dxa"/>
                    <w:trHeight w:hRule="exact" w:val="260"/>
                  </w:trPr>
                  <w:tc>
                    <w:tcPr>
                      <w:tcW w:w="1307" w:type="dxa"/>
                      <w:tcBorders>
                        <w:top w:val="single" w:sz="4" w:space="0" w:color="auto"/>
                        <w:left w:val="single" w:sz="4" w:space="0" w:color="auto"/>
                        <w:bottom w:val="single" w:sz="4" w:space="0" w:color="auto"/>
                        <w:right w:val="single" w:sz="4" w:space="0" w:color="auto"/>
                      </w:tcBorders>
                    </w:tcPr>
                    <w:p w14:paraId="7D26DA21" w14:textId="77777777" w:rsidR="00826A72" w:rsidRPr="004C1FDB" w:rsidRDefault="00826A72" w:rsidP="00A65A15">
                      <w:pPr>
                        <w:pStyle w:val="TableParagraph"/>
                        <w:spacing w:after="120" w:line="240" w:lineRule="auto"/>
                        <w:rPr>
                          <w:rFonts w:asciiTheme="minorHAnsi" w:hAnsiTheme="minorHAnsi" w:cstheme="minorHAnsi"/>
                          <w:sz w:val="24"/>
                          <w:szCs w:val="24"/>
                          <w:rPrChange w:id="308" w:author="Diana Key" w:date="2020-07-27T14:47:00Z">
                            <w:rPr/>
                          </w:rPrChange>
                        </w:rPr>
                      </w:pPr>
                      <w:r w:rsidRPr="004C1FDB">
                        <w:rPr>
                          <w:rFonts w:asciiTheme="minorHAnsi" w:hAnsiTheme="minorHAnsi" w:cstheme="minorHAnsi"/>
                          <w:sz w:val="24"/>
                          <w:szCs w:val="24"/>
                          <w:rPrChange w:id="309" w:author="Diana Key" w:date="2020-07-27T14:47:00Z">
                            <w:rPr/>
                          </w:rPrChange>
                        </w:rPr>
                        <w:t>91669S</w:t>
                      </w:r>
                    </w:p>
                  </w:tc>
                  <w:tc>
                    <w:tcPr>
                      <w:tcW w:w="3417" w:type="dxa"/>
                      <w:tcBorders>
                        <w:top w:val="single" w:sz="4" w:space="0" w:color="auto"/>
                        <w:left w:val="single" w:sz="4" w:space="0" w:color="auto"/>
                        <w:bottom w:val="single" w:sz="4" w:space="0" w:color="auto"/>
                        <w:right w:val="single" w:sz="4" w:space="0" w:color="auto"/>
                      </w:tcBorders>
                    </w:tcPr>
                    <w:p w14:paraId="568B25FD" w14:textId="77777777" w:rsidR="00826A72" w:rsidRPr="004C1FDB" w:rsidRDefault="00826A72" w:rsidP="00A65A15">
                      <w:pPr>
                        <w:pStyle w:val="TableParagraph"/>
                        <w:spacing w:after="120" w:line="240" w:lineRule="auto"/>
                        <w:rPr>
                          <w:rFonts w:asciiTheme="minorHAnsi" w:hAnsiTheme="minorHAnsi" w:cstheme="minorHAnsi"/>
                          <w:sz w:val="24"/>
                          <w:szCs w:val="24"/>
                          <w:rPrChange w:id="310" w:author="Diana Key" w:date="2020-07-27T14:47:00Z">
                            <w:rPr/>
                          </w:rPrChange>
                        </w:rPr>
                      </w:pPr>
                      <w:r w:rsidRPr="004C1FDB">
                        <w:rPr>
                          <w:rFonts w:asciiTheme="minorHAnsi" w:hAnsiTheme="minorHAnsi" w:cstheme="minorHAnsi"/>
                          <w:b/>
                          <w:color w:val="FF0000"/>
                          <w:sz w:val="24"/>
                          <w:szCs w:val="24"/>
                          <w:rPrChange w:id="311" w:author="Diana Key" w:date="2020-07-27T14:47:00Z">
                            <w:rPr>
                              <w:b/>
                              <w:color w:val="FF0000"/>
                            </w:rPr>
                          </w:rPrChange>
                        </w:rPr>
                        <w:t>*</w:t>
                      </w:r>
                      <w:r w:rsidRPr="004C1FDB">
                        <w:rPr>
                          <w:rFonts w:asciiTheme="minorHAnsi" w:hAnsiTheme="minorHAnsi" w:cstheme="minorHAnsi"/>
                          <w:sz w:val="24"/>
                          <w:szCs w:val="24"/>
                          <w:rPrChange w:id="312" w:author="Diana Key" w:date="2020-07-27T14:47:00Z">
                            <w:rPr/>
                          </w:rPrChange>
                        </w:rPr>
                        <w:t>Research Asoc 9 Mo SAL</w:t>
                      </w:r>
                    </w:p>
                  </w:tc>
                  <w:tc>
                    <w:tcPr>
                      <w:tcW w:w="3560" w:type="dxa"/>
                      <w:tcBorders>
                        <w:top w:val="single" w:sz="4" w:space="0" w:color="auto"/>
                        <w:left w:val="single" w:sz="4" w:space="0" w:color="auto"/>
                        <w:bottom w:val="single" w:sz="4" w:space="0" w:color="auto"/>
                        <w:right w:val="single" w:sz="4" w:space="0" w:color="auto"/>
                      </w:tcBorders>
                    </w:tcPr>
                    <w:p w14:paraId="333D3A72" w14:textId="77777777" w:rsidR="00826A72" w:rsidRPr="004C1FDB" w:rsidRDefault="00826A72" w:rsidP="00A65A15">
                      <w:pPr>
                        <w:pStyle w:val="TableParagraph"/>
                        <w:spacing w:after="120" w:line="240" w:lineRule="auto"/>
                        <w:rPr>
                          <w:rFonts w:asciiTheme="minorHAnsi" w:hAnsiTheme="minorHAnsi" w:cstheme="minorHAnsi"/>
                          <w:sz w:val="24"/>
                          <w:szCs w:val="24"/>
                          <w:rPrChange w:id="313" w:author="Diana Key" w:date="2020-07-27T14:47:00Z">
                            <w:rPr/>
                          </w:rPrChange>
                        </w:rPr>
                      </w:pPr>
                      <w:r w:rsidRPr="004C1FDB">
                        <w:rPr>
                          <w:rFonts w:asciiTheme="minorHAnsi" w:hAnsiTheme="minorHAnsi" w:cstheme="minorHAnsi"/>
                          <w:sz w:val="24"/>
                          <w:szCs w:val="24"/>
                          <w:rPrChange w:id="314" w:author="Diana Key" w:date="2020-07-27T14:47:00Z">
                            <w:rPr/>
                          </w:rPrChange>
                        </w:rPr>
                        <w:t>Research Associate</w:t>
                      </w:r>
                    </w:p>
                  </w:tc>
                </w:tr>
                <w:tr w:rsidR="00826A72" w:rsidRPr="004C1FDB" w14:paraId="589EA7A5" w14:textId="77777777" w:rsidTr="00A65A15">
                  <w:trPr>
                    <w:gridBefore w:val="1"/>
                    <w:wBefore w:w="19" w:type="dxa"/>
                    <w:trHeight w:hRule="exact" w:val="258"/>
                  </w:trPr>
                  <w:tc>
                    <w:tcPr>
                      <w:tcW w:w="1307" w:type="dxa"/>
                      <w:tcBorders>
                        <w:top w:val="single" w:sz="4" w:space="0" w:color="auto"/>
                        <w:left w:val="single" w:sz="4" w:space="0" w:color="auto"/>
                        <w:bottom w:val="single" w:sz="4" w:space="0" w:color="auto"/>
                        <w:right w:val="single" w:sz="4" w:space="0" w:color="auto"/>
                      </w:tcBorders>
                    </w:tcPr>
                    <w:p w14:paraId="18FC2751" w14:textId="77777777" w:rsidR="00826A72" w:rsidRPr="004C1FDB" w:rsidRDefault="00826A72" w:rsidP="00A65A15">
                      <w:pPr>
                        <w:pStyle w:val="TableParagraph"/>
                        <w:spacing w:after="120" w:line="240" w:lineRule="auto"/>
                        <w:rPr>
                          <w:rFonts w:asciiTheme="minorHAnsi" w:hAnsiTheme="minorHAnsi" w:cstheme="minorHAnsi"/>
                          <w:sz w:val="24"/>
                          <w:szCs w:val="24"/>
                          <w:rPrChange w:id="315" w:author="Diana Key" w:date="2020-07-27T14:47:00Z">
                            <w:rPr/>
                          </w:rPrChange>
                        </w:rPr>
                      </w:pPr>
                      <w:r w:rsidRPr="004C1FDB">
                        <w:rPr>
                          <w:rFonts w:asciiTheme="minorHAnsi" w:hAnsiTheme="minorHAnsi" w:cstheme="minorHAnsi"/>
                          <w:sz w:val="24"/>
                          <w:szCs w:val="24"/>
                          <w:rPrChange w:id="316" w:author="Diana Key" w:date="2020-07-27T14:47:00Z">
                            <w:rPr/>
                          </w:rPrChange>
                        </w:rPr>
                        <w:t>9166AS</w:t>
                      </w:r>
                    </w:p>
                  </w:tc>
                  <w:tc>
                    <w:tcPr>
                      <w:tcW w:w="3417" w:type="dxa"/>
                      <w:tcBorders>
                        <w:top w:val="single" w:sz="4" w:space="0" w:color="auto"/>
                        <w:left w:val="single" w:sz="4" w:space="0" w:color="auto"/>
                        <w:bottom w:val="single" w:sz="4" w:space="0" w:color="auto"/>
                        <w:right w:val="single" w:sz="4" w:space="0" w:color="auto"/>
                      </w:tcBorders>
                    </w:tcPr>
                    <w:p w14:paraId="1C7D12C3" w14:textId="77777777" w:rsidR="00826A72" w:rsidRPr="004C1FDB" w:rsidRDefault="00826A72" w:rsidP="00A65A15">
                      <w:pPr>
                        <w:pStyle w:val="TableParagraph"/>
                        <w:spacing w:after="120" w:line="240" w:lineRule="auto"/>
                        <w:rPr>
                          <w:rFonts w:asciiTheme="minorHAnsi" w:hAnsiTheme="minorHAnsi" w:cstheme="minorHAnsi"/>
                          <w:sz w:val="24"/>
                          <w:szCs w:val="24"/>
                          <w:rPrChange w:id="317" w:author="Diana Key" w:date="2020-07-27T14:47:00Z">
                            <w:rPr/>
                          </w:rPrChange>
                        </w:rPr>
                      </w:pPr>
                      <w:r w:rsidRPr="004C1FDB">
                        <w:rPr>
                          <w:rFonts w:asciiTheme="minorHAnsi" w:hAnsiTheme="minorHAnsi" w:cstheme="minorHAnsi"/>
                          <w:b/>
                          <w:color w:val="FF0000"/>
                          <w:sz w:val="24"/>
                          <w:szCs w:val="24"/>
                          <w:rPrChange w:id="318" w:author="Diana Key" w:date="2020-07-27T14:47:00Z">
                            <w:rPr>
                              <w:b/>
                              <w:color w:val="FF0000"/>
                            </w:rPr>
                          </w:rPrChange>
                        </w:rPr>
                        <w:t>*</w:t>
                      </w:r>
                      <w:r w:rsidRPr="004C1FDB">
                        <w:rPr>
                          <w:rFonts w:asciiTheme="minorHAnsi" w:hAnsiTheme="minorHAnsi" w:cstheme="minorHAnsi"/>
                          <w:sz w:val="24"/>
                          <w:szCs w:val="24"/>
                          <w:rPrChange w:id="319" w:author="Diana Key" w:date="2020-07-27T14:47:00Z">
                            <w:rPr/>
                          </w:rPrChange>
                        </w:rPr>
                        <w:t>Research Asoc 12 Mo SAL</w:t>
                      </w:r>
                    </w:p>
                  </w:tc>
                  <w:tc>
                    <w:tcPr>
                      <w:tcW w:w="3560" w:type="dxa"/>
                      <w:tcBorders>
                        <w:top w:val="single" w:sz="4" w:space="0" w:color="auto"/>
                        <w:left w:val="single" w:sz="4" w:space="0" w:color="auto"/>
                        <w:bottom w:val="single" w:sz="4" w:space="0" w:color="auto"/>
                        <w:right w:val="single" w:sz="4" w:space="0" w:color="auto"/>
                      </w:tcBorders>
                    </w:tcPr>
                    <w:p w14:paraId="05458F7F" w14:textId="77777777" w:rsidR="00826A72" w:rsidRPr="004C1FDB" w:rsidRDefault="00826A72" w:rsidP="00A65A15">
                      <w:pPr>
                        <w:pStyle w:val="TableParagraph"/>
                        <w:spacing w:after="120" w:line="240" w:lineRule="auto"/>
                        <w:rPr>
                          <w:rFonts w:asciiTheme="minorHAnsi" w:hAnsiTheme="minorHAnsi" w:cstheme="minorHAnsi"/>
                          <w:sz w:val="24"/>
                          <w:szCs w:val="24"/>
                          <w:rPrChange w:id="320" w:author="Diana Key" w:date="2020-07-27T14:47:00Z">
                            <w:rPr/>
                          </w:rPrChange>
                        </w:rPr>
                      </w:pPr>
                      <w:r w:rsidRPr="004C1FDB">
                        <w:rPr>
                          <w:rFonts w:asciiTheme="minorHAnsi" w:hAnsiTheme="minorHAnsi" w:cstheme="minorHAnsi"/>
                          <w:sz w:val="24"/>
                          <w:szCs w:val="24"/>
                          <w:rPrChange w:id="321" w:author="Diana Key" w:date="2020-07-27T14:47:00Z">
                            <w:rPr/>
                          </w:rPrChange>
                        </w:rPr>
                        <w:t>Research Associate</w:t>
                      </w:r>
                    </w:p>
                  </w:tc>
                </w:tr>
                <w:tr w:rsidR="00826A72" w:rsidRPr="004C1FDB" w14:paraId="43D3CA8F" w14:textId="77777777" w:rsidTr="00A65A15">
                  <w:trPr>
                    <w:gridBefore w:val="1"/>
                    <w:wBefore w:w="19" w:type="dxa"/>
                    <w:trHeight w:hRule="exact" w:val="260"/>
                  </w:trPr>
                  <w:tc>
                    <w:tcPr>
                      <w:tcW w:w="1307" w:type="dxa"/>
                      <w:tcBorders>
                        <w:top w:val="single" w:sz="4" w:space="0" w:color="auto"/>
                        <w:left w:val="single" w:sz="4" w:space="0" w:color="auto"/>
                        <w:bottom w:val="single" w:sz="4" w:space="0" w:color="auto"/>
                        <w:right w:val="single" w:sz="4" w:space="0" w:color="auto"/>
                      </w:tcBorders>
                    </w:tcPr>
                    <w:p w14:paraId="59923ABC" w14:textId="77777777" w:rsidR="00826A72" w:rsidRPr="004C1FDB" w:rsidRDefault="00826A72" w:rsidP="00A65A15">
                      <w:pPr>
                        <w:pStyle w:val="TableParagraph"/>
                        <w:spacing w:after="120" w:line="240" w:lineRule="auto"/>
                        <w:rPr>
                          <w:rFonts w:asciiTheme="minorHAnsi" w:hAnsiTheme="minorHAnsi" w:cstheme="minorHAnsi"/>
                          <w:sz w:val="24"/>
                          <w:szCs w:val="24"/>
                          <w:rPrChange w:id="322" w:author="Diana Key" w:date="2020-07-27T14:47:00Z">
                            <w:rPr/>
                          </w:rPrChange>
                        </w:rPr>
                      </w:pPr>
                      <w:r w:rsidRPr="004C1FDB">
                        <w:rPr>
                          <w:rFonts w:asciiTheme="minorHAnsi" w:hAnsiTheme="minorHAnsi" w:cstheme="minorHAnsi"/>
                          <w:sz w:val="24"/>
                          <w:szCs w:val="24"/>
                          <w:rPrChange w:id="323" w:author="Diana Key" w:date="2020-07-27T14:47:00Z">
                            <w:rPr/>
                          </w:rPrChange>
                        </w:rPr>
                        <w:t>91679S</w:t>
                      </w:r>
                    </w:p>
                  </w:tc>
                  <w:tc>
                    <w:tcPr>
                      <w:tcW w:w="3417" w:type="dxa"/>
                      <w:tcBorders>
                        <w:top w:val="single" w:sz="4" w:space="0" w:color="auto"/>
                        <w:left w:val="single" w:sz="4" w:space="0" w:color="auto"/>
                        <w:bottom w:val="single" w:sz="4" w:space="0" w:color="auto"/>
                        <w:right w:val="single" w:sz="4" w:space="0" w:color="auto"/>
                      </w:tcBorders>
                    </w:tcPr>
                    <w:p w14:paraId="59E4174F" w14:textId="77777777" w:rsidR="00826A72" w:rsidRPr="004C1FDB" w:rsidRDefault="00826A72" w:rsidP="00A65A15">
                      <w:pPr>
                        <w:pStyle w:val="TableParagraph"/>
                        <w:spacing w:after="120" w:line="240" w:lineRule="auto"/>
                        <w:rPr>
                          <w:rFonts w:asciiTheme="minorHAnsi" w:hAnsiTheme="minorHAnsi" w:cstheme="minorHAnsi"/>
                          <w:sz w:val="24"/>
                          <w:szCs w:val="24"/>
                          <w:rPrChange w:id="324" w:author="Diana Key" w:date="2020-07-27T14:47:00Z">
                            <w:rPr/>
                          </w:rPrChange>
                        </w:rPr>
                      </w:pPr>
                      <w:r w:rsidRPr="004C1FDB">
                        <w:rPr>
                          <w:rFonts w:asciiTheme="minorHAnsi" w:hAnsiTheme="minorHAnsi" w:cstheme="minorHAnsi"/>
                          <w:b/>
                          <w:color w:val="FF0000"/>
                          <w:sz w:val="24"/>
                          <w:szCs w:val="24"/>
                          <w:rPrChange w:id="325" w:author="Diana Key" w:date="2020-07-27T14:47:00Z">
                            <w:rPr>
                              <w:b/>
                              <w:color w:val="FF0000"/>
                            </w:rPr>
                          </w:rPrChange>
                        </w:rPr>
                        <w:t>*</w:t>
                      </w:r>
                      <w:r w:rsidRPr="004C1FDB">
                        <w:rPr>
                          <w:rFonts w:asciiTheme="minorHAnsi" w:hAnsiTheme="minorHAnsi" w:cstheme="minorHAnsi"/>
                          <w:sz w:val="24"/>
                          <w:szCs w:val="24"/>
                          <w:rPrChange w:id="326" w:author="Diana Key" w:date="2020-07-27T14:47:00Z">
                            <w:rPr/>
                          </w:rPrChange>
                        </w:rPr>
                        <w:t>Associate in Research  9 Mo SA</w:t>
                      </w:r>
                    </w:p>
                  </w:tc>
                  <w:tc>
                    <w:tcPr>
                      <w:tcW w:w="3560" w:type="dxa"/>
                      <w:tcBorders>
                        <w:top w:val="single" w:sz="4" w:space="0" w:color="auto"/>
                        <w:left w:val="single" w:sz="4" w:space="0" w:color="auto"/>
                        <w:bottom w:val="single" w:sz="4" w:space="0" w:color="auto"/>
                        <w:right w:val="single" w:sz="4" w:space="0" w:color="auto"/>
                      </w:tcBorders>
                    </w:tcPr>
                    <w:p w14:paraId="1E5F29D0" w14:textId="77777777" w:rsidR="00826A72" w:rsidRPr="004C1FDB" w:rsidRDefault="00826A72" w:rsidP="00A65A15">
                      <w:pPr>
                        <w:pStyle w:val="TableParagraph"/>
                        <w:spacing w:after="120" w:line="240" w:lineRule="auto"/>
                        <w:rPr>
                          <w:rFonts w:asciiTheme="minorHAnsi" w:hAnsiTheme="minorHAnsi" w:cstheme="minorHAnsi"/>
                          <w:sz w:val="24"/>
                          <w:szCs w:val="24"/>
                          <w:rPrChange w:id="327" w:author="Diana Key" w:date="2020-07-27T14:47:00Z">
                            <w:rPr/>
                          </w:rPrChange>
                        </w:rPr>
                      </w:pPr>
                      <w:r w:rsidRPr="004C1FDB">
                        <w:rPr>
                          <w:rFonts w:asciiTheme="minorHAnsi" w:hAnsiTheme="minorHAnsi" w:cstheme="minorHAnsi"/>
                          <w:sz w:val="24"/>
                          <w:szCs w:val="24"/>
                          <w:rPrChange w:id="328" w:author="Diana Key" w:date="2020-07-27T14:47:00Z">
                            <w:rPr/>
                          </w:rPrChange>
                        </w:rPr>
                        <w:t>Other Faculty</w:t>
                      </w:r>
                    </w:p>
                  </w:tc>
                </w:tr>
                <w:tr w:rsidR="00826A72" w:rsidRPr="004C1FDB" w14:paraId="6B0091F6" w14:textId="77777777" w:rsidTr="00A65A15">
                  <w:trPr>
                    <w:gridBefore w:val="1"/>
                    <w:wBefore w:w="19" w:type="dxa"/>
                    <w:trHeight w:hRule="exact" w:val="258"/>
                  </w:trPr>
                  <w:tc>
                    <w:tcPr>
                      <w:tcW w:w="1307" w:type="dxa"/>
                      <w:tcBorders>
                        <w:top w:val="single" w:sz="4" w:space="0" w:color="auto"/>
                        <w:left w:val="single" w:sz="4" w:space="0" w:color="auto"/>
                        <w:bottom w:val="single" w:sz="4" w:space="0" w:color="auto"/>
                        <w:right w:val="single" w:sz="4" w:space="0" w:color="auto"/>
                      </w:tcBorders>
                    </w:tcPr>
                    <w:p w14:paraId="2F0E9A0E" w14:textId="77777777" w:rsidR="00826A72" w:rsidRPr="004C1FDB" w:rsidRDefault="00826A72" w:rsidP="00A65A15">
                      <w:pPr>
                        <w:pStyle w:val="TableParagraph"/>
                        <w:spacing w:after="120" w:line="240" w:lineRule="auto"/>
                        <w:rPr>
                          <w:rFonts w:asciiTheme="minorHAnsi" w:hAnsiTheme="minorHAnsi" w:cstheme="minorHAnsi"/>
                          <w:sz w:val="24"/>
                          <w:szCs w:val="24"/>
                          <w:rPrChange w:id="329" w:author="Diana Key" w:date="2020-07-27T14:47:00Z">
                            <w:rPr/>
                          </w:rPrChange>
                        </w:rPr>
                      </w:pPr>
                      <w:r w:rsidRPr="004C1FDB">
                        <w:rPr>
                          <w:rFonts w:asciiTheme="minorHAnsi" w:hAnsiTheme="minorHAnsi" w:cstheme="minorHAnsi"/>
                          <w:sz w:val="24"/>
                          <w:szCs w:val="24"/>
                          <w:rPrChange w:id="330" w:author="Diana Key" w:date="2020-07-27T14:47:00Z">
                            <w:rPr/>
                          </w:rPrChange>
                        </w:rPr>
                        <w:t>9167AS</w:t>
                      </w:r>
                    </w:p>
                  </w:tc>
                  <w:tc>
                    <w:tcPr>
                      <w:tcW w:w="3417" w:type="dxa"/>
                      <w:tcBorders>
                        <w:top w:val="single" w:sz="4" w:space="0" w:color="auto"/>
                        <w:left w:val="single" w:sz="4" w:space="0" w:color="auto"/>
                        <w:bottom w:val="single" w:sz="4" w:space="0" w:color="auto"/>
                        <w:right w:val="single" w:sz="4" w:space="0" w:color="auto"/>
                      </w:tcBorders>
                    </w:tcPr>
                    <w:p w14:paraId="5E38D736" w14:textId="77777777" w:rsidR="00826A72" w:rsidRPr="004C1FDB" w:rsidRDefault="00826A72" w:rsidP="00A65A15">
                      <w:pPr>
                        <w:pStyle w:val="TableParagraph"/>
                        <w:spacing w:after="120" w:line="240" w:lineRule="auto"/>
                        <w:rPr>
                          <w:rFonts w:asciiTheme="minorHAnsi" w:hAnsiTheme="minorHAnsi" w:cstheme="minorHAnsi"/>
                          <w:sz w:val="24"/>
                          <w:szCs w:val="24"/>
                          <w:rPrChange w:id="331" w:author="Diana Key" w:date="2020-07-27T14:47:00Z">
                            <w:rPr/>
                          </w:rPrChange>
                        </w:rPr>
                      </w:pPr>
                      <w:r w:rsidRPr="004C1FDB">
                        <w:rPr>
                          <w:rFonts w:asciiTheme="minorHAnsi" w:hAnsiTheme="minorHAnsi" w:cstheme="minorHAnsi"/>
                          <w:b/>
                          <w:color w:val="FF0000"/>
                          <w:sz w:val="24"/>
                          <w:szCs w:val="24"/>
                          <w:rPrChange w:id="332" w:author="Diana Key" w:date="2020-07-27T14:47:00Z">
                            <w:rPr>
                              <w:b/>
                              <w:color w:val="FF0000"/>
                            </w:rPr>
                          </w:rPrChange>
                        </w:rPr>
                        <w:t>*</w:t>
                      </w:r>
                      <w:r w:rsidRPr="004C1FDB">
                        <w:rPr>
                          <w:rFonts w:asciiTheme="minorHAnsi" w:hAnsiTheme="minorHAnsi" w:cstheme="minorHAnsi"/>
                          <w:sz w:val="24"/>
                          <w:szCs w:val="24"/>
                          <w:rPrChange w:id="333" w:author="Diana Key" w:date="2020-07-27T14:47:00Z">
                            <w:rPr/>
                          </w:rPrChange>
                        </w:rPr>
                        <w:t>Associate in Research 12 Mo SA</w:t>
                      </w:r>
                    </w:p>
                  </w:tc>
                  <w:tc>
                    <w:tcPr>
                      <w:tcW w:w="3560" w:type="dxa"/>
                      <w:tcBorders>
                        <w:top w:val="single" w:sz="4" w:space="0" w:color="auto"/>
                        <w:left w:val="single" w:sz="4" w:space="0" w:color="auto"/>
                        <w:bottom w:val="single" w:sz="4" w:space="0" w:color="auto"/>
                        <w:right w:val="single" w:sz="4" w:space="0" w:color="auto"/>
                      </w:tcBorders>
                    </w:tcPr>
                    <w:p w14:paraId="45A52170" w14:textId="77777777" w:rsidR="00826A72" w:rsidRPr="004C1FDB" w:rsidRDefault="00826A72" w:rsidP="00A65A15">
                      <w:pPr>
                        <w:pStyle w:val="TableParagraph"/>
                        <w:spacing w:after="120" w:line="240" w:lineRule="auto"/>
                        <w:rPr>
                          <w:rFonts w:asciiTheme="minorHAnsi" w:hAnsiTheme="minorHAnsi" w:cstheme="minorHAnsi"/>
                          <w:sz w:val="24"/>
                          <w:szCs w:val="24"/>
                          <w:rPrChange w:id="334" w:author="Diana Key" w:date="2020-07-27T14:47:00Z">
                            <w:rPr/>
                          </w:rPrChange>
                        </w:rPr>
                      </w:pPr>
                      <w:r w:rsidRPr="004C1FDB">
                        <w:rPr>
                          <w:rFonts w:asciiTheme="minorHAnsi" w:hAnsiTheme="minorHAnsi" w:cstheme="minorHAnsi"/>
                          <w:sz w:val="24"/>
                          <w:szCs w:val="24"/>
                          <w:rPrChange w:id="335" w:author="Diana Key" w:date="2020-07-27T14:47:00Z">
                            <w:rPr/>
                          </w:rPrChange>
                        </w:rPr>
                        <w:t>Other Faculty</w:t>
                      </w:r>
                    </w:p>
                  </w:tc>
                </w:tr>
                <w:tr w:rsidR="00826A72" w:rsidRPr="004C1FDB" w14:paraId="56F40104" w14:textId="77777777" w:rsidTr="00A65A15">
                  <w:trPr>
                    <w:gridBefore w:val="1"/>
                    <w:wBefore w:w="19" w:type="dxa"/>
                    <w:trHeight w:hRule="exact" w:val="260"/>
                  </w:trPr>
                  <w:tc>
                    <w:tcPr>
                      <w:tcW w:w="1307" w:type="dxa"/>
                      <w:tcBorders>
                        <w:top w:val="single" w:sz="4" w:space="0" w:color="auto"/>
                        <w:left w:val="single" w:sz="4" w:space="0" w:color="auto"/>
                        <w:bottom w:val="single" w:sz="4" w:space="0" w:color="auto"/>
                        <w:right w:val="single" w:sz="4" w:space="0" w:color="auto"/>
                      </w:tcBorders>
                    </w:tcPr>
                    <w:p w14:paraId="0FEC8720" w14:textId="77777777" w:rsidR="00826A72" w:rsidRPr="004C1FDB" w:rsidRDefault="00826A72" w:rsidP="00A65A15">
                      <w:pPr>
                        <w:pStyle w:val="TableParagraph"/>
                        <w:spacing w:after="120" w:line="240" w:lineRule="auto"/>
                        <w:rPr>
                          <w:rFonts w:asciiTheme="minorHAnsi" w:hAnsiTheme="minorHAnsi" w:cstheme="minorHAnsi"/>
                          <w:sz w:val="24"/>
                          <w:szCs w:val="24"/>
                          <w:rPrChange w:id="336" w:author="Diana Key" w:date="2020-07-27T14:47:00Z">
                            <w:rPr/>
                          </w:rPrChange>
                        </w:rPr>
                      </w:pPr>
                      <w:r w:rsidRPr="004C1FDB">
                        <w:rPr>
                          <w:rFonts w:asciiTheme="minorHAnsi" w:hAnsiTheme="minorHAnsi" w:cstheme="minorHAnsi"/>
                          <w:sz w:val="24"/>
                          <w:szCs w:val="24"/>
                          <w:rPrChange w:id="337" w:author="Diana Key" w:date="2020-07-27T14:47:00Z">
                            <w:rPr/>
                          </w:rPrChange>
                        </w:rPr>
                        <w:t>91689S</w:t>
                      </w:r>
                    </w:p>
                  </w:tc>
                  <w:tc>
                    <w:tcPr>
                      <w:tcW w:w="3417" w:type="dxa"/>
                      <w:tcBorders>
                        <w:top w:val="single" w:sz="4" w:space="0" w:color="auto"/>
                        <w:left w:val="single" w:sz="4" w:space="0" w:color="auto"/>
                        <w:bottom w:val="single" w:sz="4" w:space="0" w:color="auto"/>
                        <w:right w:val="single" w:sz="4" w:space="0" w:color="auto"/>
                      </w:tcBorders>
                    </w:tcPr>
                    <w:p w14:paraId="00089ABD" w14:textId="77777777" w:rsidR="00826A72" w:rsidRPr="004C1FDB" w:rsidRDefault="00826A72" w:rsidP="00A65A15">
                      <w:pPr>
                        <w:pStyle w:val="TableParagraph"/>
                        <w:spacing w:after="120" w:line="240" w:lineRule="auto"/>
                        <w:rPr>
                          <w:rFonts w:asciiTheme="minorHAnsi" w:hAnsiTheme="minorHAnsi" w:cstheme="minorHAnsi"/>
                          <w:sz w:val="24"/>
                          <w:szCs w:val="24"/>
                          <w:rPrChange w:id="338" w:author="Diana Key" w:date="2020-07-27T14:47:00Z">
                            <w:rPr/>
                          </w:rPrChange>
                        </w:rPr>
                      </w:pPr>
                      <w:r w:rsidRPr="004C1FDB">
                        <w:rPr>
                          <w:rFonts w:asciiTheme="minorHAnsi" w:hAnsiTheme="minorHAnsi" w:cstheme="minorHAnsi"/>
                          <w:b/>
                          <w:color w:val="FF0000"/>
                          <w:sz w:val="24"/>
                          <w:szCs w:val="24"/>
                          <w:rPrChange w:id="339" w:author="Diana Key" w:date="2020-07-27T14:47:00Z">
                            <w:rPr>
                              <w:b/>
                              <w:color w:val="FF0000"/>
                            </w:rPr>
                          </w:rPrChange>
                        </w:rPr>
                        <w:t>*</w:t>
                      </w:r>
                      <w:r w:rsidRPr="004C1FDB">
                        <w:rPr>
                          <w:rFonts w:asciiTheme="minorHAnsi" w:hAnsiTheme="minorHAnsi" w:cstheme="minorHAnsi"/>
                          <w:sz w:val="24"/>
                          <w:szCs w:val="24"/>
                          <w:rPrChange w:id="340" w:author="Diana Key" w:date="2020-07-27T14:47:00Z">
                            <w:rPr/>
                          </w:rPrChange>
                        </w:rPr>
                        <w:t>Assistant in Research 9 Mo SAL</w:t>
                      </w:r>
                    </w:p>
                  </w:tc>
                  <w:tc>
                    <w:tcPr>
                      <w:tcW w:w="3560" w:type="dxa"/>
                      <w:tcBorders>
                        <w:top w:val="single" w:sz="4" w:space="0" w:color="auto"/>
                        <w:left w:val="single" w:sz="4" w:space="0" w:color="auto"/>
                        <w:bottom w:val="single" w:sz="4" w:space="0" w:color="auto"/>
                        <w:right w:val="single" w:sz="4" w:space="0" w:color="auto"/>
                      </w:tcBorders>
                    </w:tcPr>
                    <w:p w14:paraId="6524FC68" w14:textId="77777777" w:rsidR="00826A72" w:rsidRPr="004C1FDB" w:rsidRDefault="00826A72" w:rsidP="00A65A15">
                      <w:pPr>
                        <w:pStyle w:val="TableParagraph"/>
                        <w:spacing w:after="120" w:line="240" w:lineRule="auto"/>
                        <w:rPr>
                          <w:rFonts w:asciiTheme="minorHAnsi" w:hAnsiTheme="minorHAnsi" w:cstheme="minorHAnsi"/>
                          <w:sz w:val="24"/>
                          <w:szCs w:val="24"/>
                          <w:rPrChange w:id="341" w:author="Diana Key" w:date="2020-07-27T14:47:00Z">
                            <w:rPr/>
                          </w:rPrChange>
                        </w:rPr>
                      </w:pPr>
                      <w:r w:rsidRPr="004C1FDB">
                        <w:rPr>
                          <w:rFonts w:asciiTheme="minorHAnsi" w:hAnsiTheme="minorHAnsi" w:cstheme="minorHAnsi"/>
                          <w:sz w:val="24"/>
                          <w:szCs w:val="24"/>
                          <w:rPrChange w:id="342" w:author="Diana Key" w:date="2020-07-27T14:47:00Z">
                            <w:rPr/>
                          </w:rPrChange>
                        </w:rPr>
                        <w:t>Other Faculty</w:t>
                      </w:r>
                    </w:p>
                  </w:tc>
                </w:tr>
                <w:tr w:rsidR="00826A72" w:rsidRPr="004C1FDB" w14:paraId="289F4BFB" w14:textId="77777777" w:rsidTr="00A65A15">
                  <w:trPr>
                    <w:gridBefore w:val="1"/>
                    <w:wBefore w:w="19" w:type="dxa"/>
                    <w:trHeight w:hRule="exact" w:val="260"/>
                  </w:trPr>
                  <w:tc>
                    <w:tcPr>
                      <w:tcW w:w="1307" w:type="dxa"/>
                      <w:tcBorders>
                        <w:top w:val="single" w:sz="4" w:space="0" w:color="auto"/>
                        <w:left w:val="single" w:sz="4" w:space="0" w:color="auto"/>
                        <w:bottom w:val="single" w:sz="4" w:space="0" w:color="auto"/>
                        <w:right w:val="single" w:sz="4" w:space="0" w:color="auto"/>
                      </w:tcBorders>
                    </w:tcPr>
                    <w:p w14:paraId="69D7D8C2" w14:textId="77777777" w:rsidR="00826A72" w:rsidRPr="004C1FDB" w:rsidRDefault="00826A72" w:rsidP="00A65A15">
                      <w:pPr>
                        <w:pStyle w:val="TableParagraph"/>
                        <w:spacing w:after="120" w:line="240" w:lineRule="auto"/>
                        <w:rPr>
                          <w:rFonts w:asciiTheme="minorHAnsi" w:hAnsiTheme="minorHAnsi" w:cstheme="minorHAnsi"/>
                          <w:sz w:val="24"/>
                          <w:szCs w:val="24"/>
                          <w:rPrChange w:id="343" w:author="Diana Key" w:date="2020-07-27T14:47:00Z">
                            <w:rPr/>
                          </w:rPrChange>
                        </w:rPr>
                      </w:pPr>
                      <w:r w:rsidRPr="004C1FDB">
                        <w:rPr>
                          <w:rFonts w:asciiTheme="minorHAnsi" w:hAnsiTheme="minorHAnsi" w:cstheme="minorHAnsi"/>
                          <w:sz w:val="24"/>
                          <w:szCs w:val="24"/>
                          <w:rPrChange w:id="344" w:author="Diana Key" w:date="2020-07-27T14:47:00Z">
                            <w:rPr/>
                          </w:rPrChange>
                        </w:rPr>
                        <w:t>9168AS</w:t>
                      </w:r>
                    </w:p>
                  </w:tc>
                  <w:tc>
                    <w:tcPr>
                      <w:tcW w:w="3417" w:type="dxa"/>
                      <w:tcBorders>
                        <w:top w:val="single" w:sz="4" w:space="0" w:color="auto"/>
                        <w:left w:val="single" w:sz="4" w:space="0" w:color="auto"/>
                        <w:bottom w:val="single" w:sz="4" w:space="0" w:color="auto"/>
                        <w:right w:val="single" w:sz="4" w:space="0" w:color="auto"/>
                      </w:tcBorders>
                    </w:tcPr>
                    <w:p w14:paraId="18A3704F" w14:textId="77777777" w:rsidR="00826A72" w:rsidRPr="004C1FDB" w:rsidRDefault="00826A72" w:rsidP="00A65A15">
                      <w:pPr>
                        <w:pStyle w:val="TableParagraph"/>
                        <w:spacing w:after="120" w:line="240" w:lineRule="auto"/>
                        <w:rPr>
                          <w:rFonts w:asciiTheme="minorHAnsi" w:hAnsiTheme="minorHAnsi" w:cstheme="minorHAnsi"/>
                          <w:sz w:val="24"/>
                          <w:szCs w:val="24"/>
                          <w:rPrChange w:id="345" w:author="Diana Key" w:date="2020-07-27T14:47:00Z">
                            <w:rPr/>
                          </w:rPrChange>
                        </w:rPr>
                      </w:pPr>
                      <w:r w:rsidRPr="004C1FDB">
                        <w:rPr>
                          <w:rFonts w:asciiTheme="minorHAnsi" w:hAnsiTheme="minorHAnsi" w:cstheme="minorHAnsi"/>
                          <w:b/>
                          <w:color w:val="FF0000"/>
                          <w:sz w:val="24"/>
                          <w:szCs w:val="24"/>
                          <w:rPrChange w:id="346" w:author="Diana Key" w:date="2020-07-27T14:47:00Z">
                            <w:rPr>
                              <w:b/>
                              <w:color w:val="FF0000"/>
                            </w:rPr>
                          </w:rPrChange>
                        </w:rPr>
                        <w:t>*</w:t>
                      </w:r>
                      <w:r w:rsidRPr="004C1FDB">
                        <w:rPr>
                          <w:rFonts w:asciiTheme="minorHAnsi" w:hAnsiTheme="minorHAnsi" w:cstheme="minorHAnsi"/>
                          <w:sz w:val="24"/>
                          <w:szCs w:val="24"/>
                          <w:rPrChange w:id="347" w:author="Diana Key" w:date="2020-07-27T14:47:00Z">
                            <w:rPr/>
                          </w:rPrChange>
                        </w:rPr>
                        <w:t>Assistant in Research 12 Mo SAL</w:t>
                      </w:r>
                    </w:p>
                  </w:tc>
                  <w:tc>
                    <w:tcPr>
                      <w:tcW w:w="3560" w:type="dxa"/>
                      <w:tcBorders>
                        <w:top w:val="single" w:sz="4" w:space="0" w:color="auto"/>
                        <w:left w:val="single" w:sz="4" w:space="0" w:color="auto"/>
                        <w:bottom w:val="single" w:sz="4" w:space="0" w:color="auto"/>
                        <w:right w:val="single" w:sz="4" w:space="0" w:color="auto"/>
                      </w:tcBorders>
                    </w:tcPr>
                    <w:p w14:paraId="51183468" w14:textId="77777777" w:rsidR="00826A72" w:rsidRPr="004C1FDB" w:rsidRDefault="00826A72" w:rsidP="00A65A15">
                      <w:pPr>
                        <w:pStyle w:val="TableParagraph"/>
                        <w:spacing w:after="120" w:line="240" w:lineRule="auto"/>
                        <w:rPr>
                          <w:rFonts w:asciiTheme="minorHAnsi" w:hAnsiTheme="minorHAnsi" w:cstheme="minorHAnsi"/>
                          <w:sz w:val="24"/>
                          <w:szCs w:val="24"/>
                          <w:rPrChange w:id="348" w:author="Diana Key" w:date="2020-07-27T14:47:00Z">
                            <w:rPr/>
                          </w:rPrChange>
                        </w:rPr>
                      </w:pPr>
                      <w:r w:rsidRPr="004C1FDB">
                        <w:rPr>
                          <w:rFonts w:asciiTheme="minorHAnsi" w:hAnsiTheme="minorHAnsi" w:cstheme="minorHAnsi"/>
                          <w:sz w:val="24"/>
                          <w:szCs w:val="24"/>
                          <w:rPrChange w:id="349" w:author="Diana Key" w:date="2020-07-27T14:47:00Z">
                            <w:rPr/>
                          </w:rPrChange>
                        </w:rPr>
                        <w:t>Other Faculty</w:t>
                      </w:r>
                    </w:p>
                  </w:tc>
                </w:tr>
                <w:tr w:rsidR="00826A72" w:rsidRPr="004C1FDB" w14:paraId="6C56D3DF" w14:textId="77777777" w:rsidTr="00A65A15">
                  <w:trPr>
                    <w:gridBefore w:val="1"/>
                    <w:wBefore w:w="19" w:type="dxa"/>
                    <w:trHeight w:hRule="exact" w:val="258"/>
                  </w:trPr>
                  <w:tc>
                    <w:tcPr>
                      <w:tcW w:w="1307" w:type="dxa"/>
                      <w:tcBorders>
                        <w:top w:val="single" w:sz="4" w:space="0" w:color="auto"/>
                        <w:left w:val="single" w:sz="4" w:space="0" w:color="auto"/>
                        <w:bottom w:val="single" w:sz="4" w:space="0" w:color="auto"/>
                        <w:right w:val="single" w:sz="4" w:space="0" w:color="auto"/>
                      </w:tcBorders>
                    </w:tcPr>
                    <w:p w14:paraId="023299A1" w14:textId="77777777" w:rsidR="00826A72" w:rsidRPr="004C1FDB" w:rsidRDefault="00826A72" w:rsidP="00A65A15">
                      <w:pPr>
                        <w:pStyle w:val="TableParagraph"/>
                        <w:spacing w:after="120" w:line="240" w:lineRule="auto"/>
                        <w:rPr>
                          <w:rFonts w:asciiTheme="minorHAnsi" w:hAnsiTheme="minorHAnsi" w:cstheme="minorHAnsi"/>
                          <w:sz w:val="24"/>
                          <w:szCs w:val="24"/>
                          <w:rPrChange w:id="350" w:author="Diana Key" w:date="2020-07-27T14:47:00Z">
                            <w:rPr/>
                          </w:rPrChange>
                        </w:rPr>
                      </w:pPr>
                      <w:r w:rsidRPr="004C1FDB">
                        <w:rPr>
                          <w:rFonts w:asciiTheme="minorHAnsi" w:hAnsiTheme="minorHAnsi" w:cstheme="minorHAnsi"/>
                          <w:sz w:val="24"/>
                          <w:szCs w:val="24"/>
                          <w:rPrChange w:id="351" w:author="Diana Key" w:date="2020-07-27T14:47:00Z">
                            <w:rPr/>
                          </w:rPrChange>
                        </w:rPr>
                        <w:t>91999S</w:t>
                      </w:r>
                    </w:p>
                  </w:tc>
                  <w:tc>
                    <w:tcPr>
                      <w:tcW w:w="3417" w:type="dxa"/>
                      <w:tcBorders>
                        <w:top w:val="single" w:sz="4" w:space="0" w:color="auto"/>
                        <w:left w:val="single" w:sz="4" w:space="0" w:color="auto"/>
                        <w:bottom w:val="single" w:sz="4" w:space="0" w:color="auto"/>
                        <w:right w:val="single" w:sz="4" w:space="0" w:color="auto"/>
                      </w:tcBorders>
                    </w:tcPr>
                    <w:p w14:paraId="6A3C66DD" w14:textId="77777777" w:rsidR="00826A72" w:rsidRPr="004C1FDB" w:rsidRDefault="00826A72" w:rsidP="00A65A15">
                      <w:pPr>
                        <w:pStyle w:val="TableParagraph"/>
                        <w:spacing w:after="120" w:line="240" w:lineRule="auto"/>
                        <w:rPr>
                          <w:rFonts w:asciiTheme="minorHAnsi" w:hAnsiTheme="minorHAnsi" w:cstheme="minorHAnsi"/>
                          <w:sz w:val="24"/>
                          <w:szCs w:val="24"/>
                          <w:rPrChange w:id="352" w:author="Diana Key" w:date="2020-07-27T14:47:00Z">
                            <w:rPr/>
                          </w:rPrChange>
                        </w:rPr>
                      </w:pPr>
                      <w:r w:rsidRPr="004C1FDB">
                        <w:rPr>
                          <w:rFonts w:asciiTheme="minorHAnsi" w:hAnsiTheme="minorHAnsi" w:cstheme="minorHAnsi"/>
                          <w:sz w:val="24"/>
                          <w:szCs w:val="24"/>
                          <w:rPrChange w:id="353" w:author="Diana Key" w:date="2020-07-27T14:47:00Z">
                            <w:rPr/>
                          </w:rPrChange>
                        </w:rPr>
                        <w:t>Faculty Administrator 9 Mo SAL</w:t>
                      </w:r>
                    </w:p>
                  </w:tc>
                  <w:tc>
                    <w:tcPr>
                      <w:tcW w:w="3560" w:type="dxa"/>
                      <w:tcBorders>
                        <w:top w:val="single" w:sz="4" w:space="0" w:color="auto"/>
                        <w:left w:val="single" w:sz="4" w:space="0" w:color="auto"/>
                        <w:bottom w:val="single" w:sz="4" w:space="0" w:color="auto"/>
                        <w:right w:val="single" w:sz="4" w:space="0" w:color="auto"/>
                      </w:tcBorders>
                    </w:tcPr>
                    <w:p w14:paraId="2A432107" w14:textId="77777777" w:rsidR="00826A72" w:rsidRPr="004C1FDB" w:rsidRDefault="00826A72" w:rsidP="00A65A15">
                      <w:pPr>
                        <w:pStyle w:val="TableParagraph"/>
                        <w:spacing w:after="120" w:line="240" w:lineRule="auto"/>
                        <w:rPr>
                          <w:rFonts w:asciiTheme="minorHAnsi" w:hAnsiTheme="minorHAnsi" w:cstheme="minorHAnsi"/>
                          <w:sz w:val="24"/>
                          <w:szCs w:val="24"/>
                          <w:rPrChange w:id="354" w:author="Diana Key" w:date="2020-07-27T14:47:00Z">
                            <w:rPr/>
                          </w:rPrChange>
                        </w:rPr>
                      </w:pPr>
                      <w:r w:rsidRPr="004C1FDB">
                        <w:rPr>
                          <w:rFonts w:asciiTheme="minorHAnsi" w:hAnsiTheme="minorHAnsi" w:cstheme="minorHAnsi"/>
                          <w:sz w:val="24"/>
                          <w:szCs w:val="24"/>
                          <w:rPrChange w:id="355" w:author="Diana Key" w:date="2020-07-27T14:47:00Z">
                            <w:rPr/>
                          </w:rPrChange>
                        </w:rPr>
                        <w:t>Faculty Administrator</w:t>
                      </w:r>
                    </w:p>
                  </w:tc>
                </w:tr>
                <w:tr w:rsidR="00826A72" w:rsidRPr="004C1FDB" w14:paraId="6838A45D" w14:textId="77777777" w:rsidTr="00A65A15">
                  <w:trPr>
                    <w:gridBefore w:val="1"/>
                    <w:wBefore w:w="19" w:type="dxa"/>
                    <w:trHeight w:hRule="exact" w:val="260"/>
                  </w:trPr>
                  <w:tc>
                    <w:tcPr>
                      <w:tcW w:w="1307" w:type="dxa"/>
                      <w:tcBorders>
                        <w:top w:val="single" w:sz="4" w:space="0" w:color="auto"/>
                        <w:left w:val="single" w:sz="4" w:space="0" w:color="auto"/>
                        <w:bottom w:val="single" w:sz="4" w:space="0" w:color="auto"/>
                        <w:right w:val="single" w:sz="4" w:space="0" w:color="auto"/>
                      </w:tcBorders>
                    </w:tcPr>
                    <w:p w14:paraId="5A0AF30B" w14:textId="77777777" w:rsidR="00826A72" w:rsidRPr="004C1FDB" w:rsidRDefault="00826A72" w:rsidP="00A65A15">
                      <w:pPr>
                        <w:pStyle w:val="TableParagraph"/>
                        <w:spacing w:after="120" w:line="240" w:lineRule="auto"/>
                        <w:rPr>
                          <w:rFonts w:asciiTheme="minorHAnsi" w:hAnsiTheme="minorHAnsi" w:cstheme="minorHAnsi"/>
                          <w:sz w:val="24"/>
                          <w:szCs w:val="24"/>
                          <w:rPrChange w:id="356" w:author="Diana Key" w:date="2020-07-27T14:47:00Z">
                            <w:rPr/>
                          </w:rPrChange>
                        </w:rPr>
                      </w:pPr>
                      <w:r w:rsidRPr="004C1FDB">
                        <w:rPr>
                          <w:rFonts w:asciiTheme="minorHAnsi" w:hAnsiTheme="minorHAnsi" w:cstheme="minorHAnsi"/>
                          <w:sz w:val="24"/>
                          <w:szCs w:val="24"/>
                          <w:rPrChange w:id="357" w:author="Diana Key" w:date="2020-07-27T14:47:00Z">
                            <w:rPr/>
                          </w:rPrChange>
                        </w:rPr>
                        <w:t>9199AS</w:t>
                      </w:r>
                    </w:p>
                  </w:tc>
                  <w:tc>
                    <w:tcPr>
                      <w:tcW w:w="3417" w:type="dxa"/>
                      <w:tcBorders>
                        <w:top w:val="single" w:sz="4" w:space="0" w:color="auto"/>
                        <w:left w:val="single" w:sz="4" w:space="0" w:color="auto"/>
                        <w:bottom w:val="single" w:sz="4" w:space="0" w:color="auto"/>
                        <w:right w:val="single" w:sz="4" w:space="0" w:color="auto"/>
                      </w:tcBorders>
                    </w:tcPr>
                    <w:p w14:paraId="711ACF86" w14:textId="77777777" w:rsidR="00826A72" w:rsidRPr="004C1FDB" w:rsidRDefault="00826A72" w:rsidP="00A65A15">
                      <w:pPr>
                        <w:pStyle w:val="TableParagraph"/>
                        <w:spacing w:after="120" w:line="240" w:lineRule="auto"/>
                        <w:rPr>
                          <w:rFonts w:asciiTheme="minorHAnsi" w:hAnsiTheme="minorHAnsi" w:cstheme="minorHAnsi"/>
                          <w:sz w:val="24"/>
                          <w:szCs w:val="24"/>
                          <w:rPrChange w:id="358" w:author="Diana Key" w:date="2020-07-27T14:47:00Z">
                            <w:rPr/>
                          </w:rPrChange>
                        </w:rPr>
                      </w:pPr>
                      <w:r w:rsidRPr="004C1FDB">
                        <w:rPr>
                          <w:rFonts w:asciiTheme="minorHAnsi" w:hAnsiTheme="minorHAnsi" w:cstheme="minorHAnsi"/>
                          <w:sz w:val="24"/>
                          <w:szCs w:val="24"/>
                          <w:rPrChange w:id="359" w:author="Diana Key" w:date="2020-07-27T14:47:00Z">
                            <w:rPr/>
                          </w:rPrChange>
                        </w:rPr>
                        <w:t>Faculty Admin 12 Mo SAL</w:t>
                      </w:r>
                    </w:p>
                  </w:tc>
                  <w:tc>
                    <w:tcPr>
                      <w:tcW w:w="3560" w:type="dxa"/>
                      <w:tcBorders>
                        <w:top w:val="single" w:sz="4" w:space="0" w:color="auto"/>
                        <w:left w:val="single" w:sz="4" w:space="0" w:color="auto"/>
                        <w:bottom w:val="single" w:sz="4" w:space="0" w:color="auto"/>
                        <w:right w:val="single" w:sz="4" w:space="0" w:color="auto"/>
                      </w:tcBorders>
                    </w:tcPr>
                    <w:p w14:paraId="2C98426A" w14:textId="77777777" w:rsidR="00826A72" w:rsidRPr="004C1FDB" w:rsidRDefault="00826A72" w:rsidP="00A65A15">
                      <w:pPr>
                        <w:pStyle w:val="TableParagraph"/>
                        <w:spacing w:after="120" w:line="240" w:lineRule="auto"/>
                        <w:rPr>
                          <w:rFonts w:asciiTheme="minorHAnsi" w:hAnsiTheme="minorHAnsi" w:cstheme="minorHAnsi"/>
                          <w:sz w:val="24"/>
                          <w:szCs w:val="24"/>
                          <w:rPrChange w:id="360" w:author="Diana Key" w:date="2020-07-27T14:47:00Z">
                            <w:rPr/>
                          </w:rPrChange>
                        </w:rPr>
                      </w:pPr>
                      <w:r w:rsidRPr="004C1FDB">
                        <w:rPr>
                          <w:rFonts w:asciiTheme="minorHAnsi" w:hAnsiTheme="minorHAnsi" w:cstheme="minorHAnsi"/>
                          <w:sz w:val="24"/>
                          <w:szCs w:val="24"/>
                          <w:rPrChange w:id="361" w:author="Diana Key" w:date="2020-07-27T14:47:00Z">
                            <w:rPr/>
                          </w:rPrChange>
                        </w:rPr>
                        <w:t>Faculty Administrator</w:t>
                      </w:r>
                    </w:p>
                  </w:tc>
                </w:tr>
              </w:tbl>
              <w:p w14:paraId="6006650A" w14:textId="77777777" w:rsidR="00826A72" w:rsidRPr="004C1FDB" w:rsidRDefault="00826A72" w:rsidP="00A65A15">
                <w:pPr>
                  <w:rPr>
                    <w:rFonts w:asciiTheme="minorHAnsi" w:hAnsiTheme="minorHAnsi" w:cstheme="minorHAnsi"/>
                    <w:sz w:val="24"/>
                    <w:szCs w:val="24"/>
                    <w:rPrChange w:id="362" w:author="Diana Key" w:date="2020-07-27T14:47:00Z">
                      <w:rPr/>
                    </w:rPrChange>
                  </w:rPr>
                </w:pPr>
              </w:p>
              <w:p w14:paraId="705F27FE" w14:textId="77777777" w:rsidR="00826A72" w:rsidRPr="004C1FDB" w:rsidRDefault="00826A72" w:rsidP="00A65A15">
                <w:pPr>
                  <w:pStyle w:val="BodyText"/>
                  <w:spacing w:after="120"/>
                  <w:ind w:right="149"/>
                  <w:rPr>
                    <w:rFonts w:asciiTheme="minorHAnsi" w:hAnsiTheme="minorHAnsi" w:cstheme="minorHAnsi"/>
                    <w:rPrChange w:id="363" w:author="Diana Key" w:date="2020-07-27T14:47:00Z">
                      <w:rPr/>
                    </w:rPrChange>
                  </w:rPr>
                </w:pPr>
                <w:r w:rsidRPr="004C1FDB">
                  <w:rPr>
                    <w:rFonts w:asciiTheme="minorHAnsi" w:hAnsiTheme="minorHAnsi" w:cstheme="minorHAnsi"/>
                    <w:rPrChange w:id="364" w:author="Diana Key" w:date="2020-07-27T14:47:00Z">
                      <w:rPr/>
                    </w:rPrChange>
                  </w:rPr>
                  <w:t xml:space="preserve">While it is the intent of this policy that all proposals for </w:t>
                </w:r>
                <w:r w:rsidRPr="004C1FDB">
                  <w:rPr>
                    <w:rFonts w:asciiTheme="minorHAnsi" w:hAnsiTheme="minorHAnsi" w:cstheme="minorHAnsi"/>
                    <w:u w:val="single"/>
                    <w:rPrChange w:id="365" w:author="Diana Key" w:date="2020-07-27T14:47:00Z">
                      <w:rPr>
                        <w:u w:val="single"/>
                      </w:rPr>
                    </w:rPrChange>
                  </w:rPr>
                  <w:t xml:space="preserve">extramural </w:t>
                </w:r>
                <w:r w:rsidRPr="004C1FDB">
                  <w:rPr>
                    <w:rFonts w:asciiTheme="minorHAnsi" w:hAnsiTheme="minorHAnsi" w:cstheme="minorHAnsi"/>
                    <w:rPrChange w:id="366" w:author="Diana Key" w:date="2020-07-27T14:47:00Z">
                      <w:rPr/>
                    </w:rPrChange>
                  </w:rPr>
                  <w:t>funding carry as principal investigator (PI) or co-investigator at least one person holding one of the above noted academic ranks at FSU, we do not wish to stand in the way of potentially successful grant submissions.</w:t>
                </w:r>
              </w:p>
              <w:p w14:paraId="0D8E22AE" w14:textId="77777777" w:rsidR="00826A72" w:rsidRPr="004C1FDB" w:rsidRDefault="00826A72" w:rsidP="00A65A15">
                <w:pPr>
                  <w:pStyle w:val="BodyText"/>
                  <w:spacing w:after="120"/>
                  <w:ind w:right="183"/>
                  <w:rPr>
                    <w:rFonts w:asciiTheme="minorHAnsi" w:hAnsiTheme="minorHAnsi" w:cstheme="minorHAnsi"/>
                    <w:rPrChange w:id="367" w:author="Diana Key" w:date="2020-07-27T14:47:00Z">
                      <w:rPr/>
                    </w:rPrChange>
                  </w:rPr>
                </w:pPr>
                <w:r w:rsidRPr="004C1FDB">
                  <w:rPr>
                    <w:rFonts w:asciiTheme="minorHAnsi" w:hAnsiTheme="minorHAnsi" w:cstheme="minorHAnsi"/>
                    <w:rPrChange w:id="368" w:author="Diana Key" w:date="2020-07-27T14:47:00Z">
                      <w:rPr/>
                    </w:rPrChange>
                  </w:rPr>
                  <w:t>We recognize that in some areas of the University, job codes/job code descriptions/titles do not properly reflect the true teaching or research status of the employee.</w:t>
                </w:r>
              </w:p>
              <w:p w14:paraId="20D513CD" w14:textId="77777777" w:rsidR="00826A72" w:rsidRPr="004C1FDB" w:rsidRDefault="00826A72" w:rsidP="00A65A15">
                <w:pPr>
                  <w:ind w:right="623"/>
                  <w:rPr>
                    <w:rFonts w:asciiTheme="minorHAnsi" w:hAnsiTheme="minorHAnsi" w:cstheme="minorHAnsi"/>
                    <w:i/>
                    <w:sz w:val="24"/>
                    <w:szCs w:val="24"/>
                    <w:rPrChange w:id="369" w:author="Diana Key" w:date="2020-07-27T14:47:00Z">
                      <w:rPr>
                        <w:i/>
                        <w:sz w:val="24"/>
                      </w:rPr>
                    </w:rPrChange>
                  </w:rPr>
                </w:pPr>
                <w:r w:rsidRPr="004C1FDB">
                  <w:rPr>
                    <w:rFonts w:asciiTheme="minorHAnsi" w:hAnsiTheme="minorHAnsi" w:cstheme="minorHAnsi"/>
                    <w:b/>
                    <w:i/>
                    <w:color w:val="FF0000"/>
                    <w:sz w:val="24"/>
                    <w:szCs w:val="24"/>
                    <w:rPrChange w:id="370" w:author="Diana Key" w:date="2020-07-27T14:47:00Z">
                      <w:rPr>
                        <w:b/>
                        <w:i/>
                        <w:color w:val="FF0000"/>
                        <w:sz w:val="24"/>
                      </w:rPr>
                    </w:rPrChange>
                  </w:rPr>
                  <w:t xml:space="preserve">* </w:t>
                </w:r>
                <w:r w:rsidRPr="004C1FDB">
                  <w:rPr>
                    <w:rFonts w:asciiTheme="minorHAnsi" w:hAnsiTheme="minorHAnsi" w:cstheme="minorHAnsi"/>
                    <w:i/>
                    <w:sz w:val="24"/>
                    <w:szCs w:val="24"/>
                    <w:rPrChange w:id="371" w:author="Diana Key" w:date="2020-07-27T14:47:00Z">
                      <w:rPr>
                        <w:i/>
                        <w:sz w:val="24"/>
                      </w:rPr>
                    </w:rPrChange>
                  </w:rPr>
                  <w:t>The department chair/director and/or dean shall make the determination as to whether individuals in these job codes have the appropriate qualifications and job responsibilities to serve as a PI or Co-PI.</w:t>
                </w:r>
              </w:p>
              <w:p w14:paraId="296567DB" w14:textId="693CBC04" w:rsidR="00826A72" w:rsidRPr="004C1FDB" w:rsidRDefault="00826A72" w:rsidP="00A65A15">
                <w:pPr>
                  <w:ind w:right="80"/>
                  <w:rPr>
                    <w:rFonts w:asciiTheme="minorHAnsi" w:hAnsiTheme="minorHAnsi" w:cstheme="minorHAnsi"/>
                    <w:sz w:val="24"/>
                    <w:szCs w:val="24"/>
                    <w:rPrChange w:id="372" w:author="Diana Key" w:date="2020-07-27T14:47:00Z">
                      <w:rPr/>
                    </w:rPrChange>
                  </w:rPr>
                </w:pPr>
                <w:r w:rsidRPr="004C1FDB">
                  <w:rPr>
                    <w:rFonts w:asciiTheme="minorHAnsi" w:hAnsiTheme="minorHAnsi" w:cstheme="minorHAnsi"/>
                    <w:sz w:val="24"/>
                    <w:szCs w:val="24"/>
                    <w:rPrChange w:id="373" w:author="Diana Key" w:date="2020-07-27T14:47:00Z">
                      <w:rPr>
                        <w:sz w:val="24"/>
                      </w:rPr>
                    </w:rPrChange>
                  </w:rPr>
                  <w:t xml:space="preserve">If allowed by the sponsoring agency certain exceptions to the above policy may be made (e.g., </w:t>
                </w:r>
                <w:r w:rsidRPr="004C1FDB">
                  <w:rPr>
                    <w:rFonts w:asciiTheme="minorHAnsi" w:hAnsiTheme="minorHAnsi" w:cstheme="minorHAnsi"/>
                    <w:b/>
                    <w:sz w:val="24"/>
                    <w:szCs w:val="24"/>
                    <w:rPrChange w:id="374" w:author="Diana Key" w:date="2020-07-27T14:47:00Z">
                      <w:rPr>
                        <w:b/>
                        <w:sz w:val="24"/>
                      </w:rPr>
                    </w:rPrChange>
                  </w:rPr>
                  <w:t>Emeritus, adjunct, research associates, masters and doctoral candidates, visiting</w:t>
                </w:r>
                <w:r w:rsidRPr="004C1FDB">
                  <w:rPr>
                    <w:rFonts w:asciiTheme="minorHAnsi" w:hAnsiTheme="minorHAnsi" w:cstheme="minorHAnsi"/>
                    <w:sz w:val="24"/>
                    <w:szCs w:val="24"/>
                    <w:rPrChange w:id="375" w:author="Diana Key" w:date="2020-07-27T14:47:00Z">
                      <w:rPr>
                        <w:sz w:val="24"/>
                      </w:rPr>
                    </w:rPrChange>
                  </w:rPr>
                  <w:t>,</w:t>
                </w:r>
                <w:ins w:id="376" w:author="Diana Key" w:date="2020-07-27T14:42:00Z">
                  <w:r w:rsidR="009420B5" w:rsidRPr="004C1FDB">
                    <w:rPr>
                      <w:rFonts w:asciiTheme="minorHAnsi" w:hAnsiTheme="minorHAnsi" w:cstheme="minorHAnsi"/>
                      <w:b/>
                      <w:sz w:val="24"/>
                      <w:szCs w:val="24"/>
                      <w:rPrChange w:id="377" w:author="Diana Key" w:date="2020-07-27T14:47:00Z">
                        <w:rPr>
                          <w:b/>
                          <w:sz w:val="24"/>
                        </w:rPr>
                      </w:rPrChange>
                    </w:rPr>
                    <w:t xml:space="preserve"> College of Medicine clerkship faculty,</w:t>
                  </w:r>
                </w:ins>
                <w:r w:rsidRPr="004C1FDB">
                  <w:rPr>
                    <w:rFonts w:asciiTheme="minorHAnsi" w:hAnsiTheme="minorHAnsi" w:cstheme="minorHAnsi"/>
                    <w:sz w:val="24"/>
                    <w:szCs w:val="24"/>
                    <w:rPrChange w:id="378" w:author="Diana Key" w:date="2020-07-27T14:47:00Z">
                      <w:rPr>
                        <w:sz w:val="24"/>
                      </w:rPr>
                    </w:rPrChange>
                  </w:rPr>
                  <w:t xml:space="preserve"> etc.) with the approval of the chair/director, dean, and the approval of the Vice President for Research.</w:t>
                </w:r>
              </w:p>
              <w:p w14:paraId="324E01DE" w14:textId="49A6E9C9" w:rsidR="00826A72" w:rsidRPr="004C1FDB" w:rsidRDefault="00826A72" w:rsidP="00A65A15">
                <w:pPr>
                  <w:ind w:right="280"/>
                  <w:rPr>
                    <w:rFonts w:asciiTheme="minorHAnsi" w:hAnsiTheme="minorHAnsi" w:cstheme="minorHAnsi"/>
                    <w:b/>
                    <w:sz w:val="24"/>
                    <w:szCs w:val="24"/>
                    <w:rPrChange w:id="379" w:author="Diana Key" w:date="2020-07-27T14:47:00Z">
                      <w:rPr>
                        <w:b/>
                        <w:sz w:val="24"/>
                      </w:rPr>
                    </w:rPrChange>
                  </w:rPr>
                </w:pPr>
                <w:r w:rsidRPr="004C1FDB">
                  <w:rPr>
                    <w:rFonts w:asciiTheme="minorHAnsi" w:hAnsiTheme="minorHAnsi" w:cstheme="minorHAnsi"/>
                    <w:b/>
                    <w:sz w:val="24"/>
                    <w:szCs w:val="24"/>
                    <w:rPrChange w:id="380" w:author="Diana Key" w:date="2020-07-27T14:47:00Z">
                      <w:rPr>
                        <w:b/>
                        <w:sz w:val="24"/>
                      </w:rPr>
                    </w:rPrChange>
                  </w:rPr>
                  <w:t xml:space="preserve">In ALL cases, by </w:t>
                </w:r>
                <w:del w:id="381" w:author="Diana Key" w:date="2020-07-27T14:43:00Z">
                  <w:r w:rsidRPr="004C1FDB" w:rsidDel="009420B5">
                    <w:rPr>
                      <w:rFonts w:asciiTheme="minorHAnsi" w:hAnsiTheme="minorHAnsi" w:cstheme="minorHAnsi"/>
                      <w:b/>
                      <w:sz w:val="24"/>
                      <w:szCs w:val="24"/>
                      <w:rPrChange w:id="382" w:author="Diana Key" w:date="2020-07-27T14:47:00Z">
                        <w:rPr>
                          <w:b/>
                          <w:sz w:val="24"/>
                        </w:rPr>
                      </w:rPrChange>
                    </w:rPr>
                    <w:delText>signing the FSU Proposal Transmittal Form or</w:delText>
                  </w:r>
                </w:del>
                <w:ins w:id="383" w:author="Diana Key" w:date="2020-07-27T14:43:00Z">
                  <w:r w:rsidR="009420B5" w:rsidRPr="004C1FDB">
                    <w:rPr>
                      <w:rFonts w:asciiTheme="minorHAnsi" w:hAnsiTheme="minorHAnsi" w:cstheme="minorHAnsi"/>
                      <w:b/>
                      <w:sz w:val="24"/>
                      <w:szCs w:val="24"/>
                      <w:rPrChange w:id="384" w:author="Diana Key" w:date="2020-07-27T14:47:00Z">
                        <w:rPr>
                          <w:b/>
                          <w:sz w:val="24"/>
                        </w:rPr>
                      </w:rPrChange>
                    </w:rPr>
                    <w:t>submitting</w:t>
                  </w:r>
                </w:ins>
                <w:del w:id="385" w:author="Diana Key" w:date="2020-07-27T14:43:00Z">
                  <w:r w:rsidRPr="004C1FDB" w:rsidDel="009420B5">
                    <w:rPr>
                      <w:rFonts w:asciiTheme="minorHAnsi" w:hAnsiTheme="minorHAnsi" w:cstheme="minorHAnsi"/>
                      <w:b/>
                      <w:sz w:val="24"/>
                      <w:szCs w:val="24"/>
                      <w:rPrChange w:id="386" w:author="Diana Key" w:date="2020-07-27T14:47:00Z">
                        <w:rPr>
                          <w:b/>
                          <w:sz w:val="24"/>
                        </w:rPr>
                      </w:rPrChange>
                    </w:rPr>
                    <w:delText xml:space="preserve"> approving</w:delText>
                  </w:r>
                </w:del>
                <w:r w:rsidRPr="004C1FDB">
                  <w:rPr>
                    <w:rFonts w:asciiTheme="minorHAnsi" w:hAnsiTheme="minorHAnsi" w:cstheme="minorHAnsi"/>
                    <w:b/>
                    <w:sz w:val="24"/>
                    <w:szCs w:val="24"/>
                    <w:rPrChange w:id="387" w:author="Diana Key" w:date="2020-07-27T14:47:00Z">
                      <w:rPr>
                        <w:b/>
                        <w:sz w:val="24"/>
                      </w:rPr>
                    </w:rPrChange>
                  </w:rPr>
                  <w:t xml:space="preserve"> the proposal electronically </w:t>
                </w:r>
                <w:del w:id="388" w:author="Diana Key" w:date="2020-07-27T14:45:00Z">
                  <w:r w:rsidRPr="004C1FDB" w:rsidDel="009420B5">
                    <w:rPr>
                      <w:rFonts w:asciiTheme="minorHAnsi" w:hAnsiTheme="minorHAnsi" w:cstheme="minorHAnsi"/>
                      <w:b/>
                      <w:sz w:val="24"/>
                      <w:szCs w:val="24"/>
                      <w:rPrChange w:id="389" w:author="Diana Key" w:date="2020-07-27T14:47:00Z">
                        <w:rPr>
                          <w:b/>
                          <w:sz w:val="24"/>
                        </w:rPr>
                      </w:rPrChange>
                    </w:rPr>
                    <w:delText xml:space="preserve">in </w:delText>
                  </w:r>
                </w:del>
                <w:ins w:id="390" w:author="Diana Key" w:date="2020-07-27T14:45:00Z">
                  <w:r w:rsidR="009420B5" w:rsidRPr="004C1FDB">
                    <w:rPr>
                      <w:rFonts w:asciiTheme="minorHAnsi" w:hAnsiTheme="minorHAnsi" w:cstheme="minorHAnsi"/>
                      <w:b/>
                      <w:sz w:val="24"/>
                      <w:szCs w:val="24"/>
                      <w:rPrChange w:id="391" w:author="Diana Key" w:date="2020-07-27T14:47:00Z">
                        <w:rPr>
                          <w:b/>
                          <w:sz w:val="24"/>
                        </w:rPr>
                      </w:rPrChange>
                    </w:rPr>
                    <w:t>t</w:t>
                  </w:r>
                </w:ins>
                <w:ins w:id="392" w:author="Diana Key" w:date="2020-07-27T14:46:00Z">
                  <w:r w:rsidR="009420B5" w:rsidRPr="004C1FDB">
                    <w:rPr>
                      <w:rFonts w:asciiTheme="minorHAnsi" w:hAnsiTheme="minorHAnsi" w:cstheme="minorHAnsi"/>
                      <w:b/>
                      <w:sz w:val="24"/>
                      <w:szCs w:val="24"/>
                      <w:rPrChange w:id="393" w:author="Diana Key" w:date="2020-07-27T14:47:00Z">
                        <w:rPr>
                          <w:b/>
                          <w:sz w:val="24"/>
                        </w:rPr>
                      </w:rPrChange>
                    </w:rPr>
                    <w:t>hrough</w:t>
                  </w:r>
                </w:ins>
                <w:ins w:id="394" w:author="Diana Key" w:date="2020-07-27T14:45:00Z">
                  <w:r w:rsidR="009420B5" w:rsidRPr="004C1FDB">
                    <w:rPr>
                      <w:rFonts w:asciiTheme="minorHAnsi" w:hAnsiTheme="minorHAnsi" w:cstheme="minorHAnsi"/>
                      <w:b/>
                      <w:sz w:val="24"/>
                      <w:szCs w:val="24"/>
                      <w:rPrChange w:id="395" w:author="Diana Key" w:date="2020-07-27T14:47:00Z">
                        <w:rPr>
                          <w:b/>
                          <w:sz w:val="24"/>
                        </w:rPr>
                      </w:rPrChange>
                    </w:rPr>
                    <w:t xml:space="preserve"> </w:t>
                  </w:r>
                </w:ins>
                <w:del w:id="396" w:author="Diana Key" w:date="2020-07-27T14:43:00Z">
                  <w:r w:rsidRPr="004C1FDB" w:rsidDel="009420B5">
                    <w:rPr>
                      <w:rFonts w:asciiTheme="minorHAnsi" w:hAnsiTheme="minorHAnsi" w:cstheme="minorHAnsi"/>
                      <w:b/>
                      <w:sz w:val="24"/>
                      <w:szCs w:val="24"/>
                      <w:rPrChange w:id="397" w:author="Diana Key" w:date="2020-07-27T14:47:00Z">
                        <w:rPr>
                          <w:b/>
                          <w:sz w:val="24"/>
                        </w:rPr>
                      </w:rPrChange>
                    </w:rPr>
                    <w:delText>OMNI</w:delText>
                  </w:r>
                </w:del>
                <w:ins w:id="398" w:author="Diana Key" w:date="2020-07-27T14:43:00Z">
                  <w:r w:rsidR="009420B5" w:rsidRPr="004C1FDB">
                    <w:rPr>
                      <w:rFonts w:asciiTheme="minorHAnsi" w:hAnsiTheme="minorHAnsi" w:cstheme="minorHAnsi"/>
                      <w:b/>
                      <w:sz w:val="24"/>
                      <w:szCs w:val="24"/>
                      <w:rPrChange w:id="399" w:author="Diana Key" w:date="2020-07-27T14:47:00Z">
                        <w:rPr>
                          <w:b/>
                          <w:sz w:val="24"/>
                        </w:rPr>
                      </w:rPrChange>
                    </w:rPr>
                    <w:t>RAMP Grants</w:t>
                  </w:r>
                </w:ins>
                <w:r w:rsidRPr="004C1FDB">
                  <w:rPr>
                    <w:rFonts w:asciiTheme="minorHAnsi" w:hAnsiTheme="minorHAnsi" w:cstheme="minorHAnsi"/>
                    <w:b/>
                    <w:sz w:val="24"/>
                    <w:szCs w:val="24"/>
                    <w:rPrChange w:id="400" w:author="Diana Key" w:date="2020-07-27T14:47:00Z">
                      <w:rPr>
                        <w:b/>
                        <w:sz w:val="24"/>
                      </w:rPr>
                    </w:rPrChange>
                  </w:rPr>
                  <w:t>, the department head/chair and</w:t>
                </w:r>
                <w:ins w:id="401" w:author="Diana Key" w:date="2020-07-27T14:43:00Z">
                  <w:r w:rsidR="009420B5" w:rsidRPr="004C1FDB">
                    <w:rPr>
                      <w:rFonts w:asciiTheme="minorHAnsi" w:hAnsiTheme="minorHAnsi" w:cstheme="minorHAnsi"/>
                      <w:b/>
                      <w:sz w:val="24"/>
                      <w:szCs w:val="24"/>
                      <w:rPrChange w:id="402" w:author="Diana Key" w:date="2020-07-27T14:47:00Z">
                        <w:rPr>
                          <w:b/>
                          <w:sz w:val="24"/>
                        </w:rPr>
                      </w:rPrChange>
                    </w:rPr>
                    <w:t>/or</w:t>
                  </w:r>
                </w:ins>
                <w:r w:rsidRPr="004C1FDB">
                  <w:rPr>
                    <w:rFonts w:asciiTheme="minorHAnsi" w:hAnsiTheme="minorHAnsi" w:cstheme="minorHAnsi"/>
                    <w:b/>
                    <w:sz w:val="24"/>
                    <w:szCs w:val="24"/>
                    <w:rPrChange w:id="403" w:author="Diana Key" w:date="2020-07-27T14:47:00Z">
                      <w:rPr>
                        <w:b/>
                        <w:sz w:val="24"/>
                      </w:rPr>
                    </w:rPrChange>
                  </w:rPr>
                  <w:t xml:space="preserve"> dean (or designees) certify that they approve the eligibility of the principal investigator.</w:t>
                </w:r>
              </w:p>
              <w:p w14:paraId="75AA7C29" w14:textId="1136FA9C" w:rsidR="00826A72" w:rsidRPr="004C1FDB" w:rsidDel="009420B5" w:rsidRDefault="00826A72" w:rsidP="00A65A15">
                <w:pPr>
                  <w:pStyle w:val="BodyText"/>
                  <w:spacing w:after="120"/>
                  <w:ind w:right="330"/>
                  <w:rPr>
                    <w:del w:id="404" w:author="Diana Key" w:date="2020-07-27T14:43:00Z"/>
                    <w:rFonts w:asciiTheme="minorHAnsi" w:hAnsiTheme="minorHAnsi" w:cstheme="minorHAnsi"/>
                    <w:rPrChange w:id="405" w:author="Diana Key" w:date="2020-07-27T14:47:00Z">
                      <w:rPr>
                        <w:del w:id="406" w:author="Diana Key" w:date="2020-07-27T14:43:00Z"/>
                      </w:rPr>
                    </w:rPrChange>
                  </w:rPr>
                </w:pPr>
                <w:r w:rsidRPr="004C1FDB">
                  <w:rPr>
                    <w:rFonts w:asciiTheme="minorHAnsi" w:hAnsiTheme="minorHAnsi" w:cstheme="minorHAnsi"/>
                    <w:rPrChange w:id="407" w:author="Diana Key" w:date="2020-07-27T14:47:00Z">
                      <w:rPr/>
                    </w:rPrChange>
                  </w:rPr>
                  <w:t>Proposals are initiated by faculty who will be performing the respective research or education program, but are submitted to the intended funding agency in the name of Florida State</w:t>
                </w:r>
              </w:p>
              <w:p w14:paraId="286A1AEB" w14:textId="7025763E" w:rsidR="00826A72" w:rsidRPr="004C1FDB" w:rsidRDefault="009420B5">
                <w:pPr>
                  <w:pStyle w:val="BodyText"/>
                  <w:spacing w:after="120"/>
                  <w:ind w:right="330"/>
                  <w:rPr>
                    <w:rFonts w:asciiTheme="minorHAnsi" w:hAnsiTheme="minorHAnsi" w:cstheme="minorHAnsi"/>
                    <w:b/>
                    <w:rPrChange w:id="408" w:author="Diana Key" w:date="2020-07-27T14:47:00Z">
                      <w:rPr>
                        <w:b/>
                        <w:sz w:val="24"/>
                      </w:rPr>
                    </w:rPrChange>
                  </w:rPr>
                  <w:pPrChange w:id="409" w:author="Diana Key" w:date="2020-07-27T14:43:00Z">
                    <w:pPr>
                      <w:ind w:right="364"/>
                    </w:pPr>
                  </w:pPrChange>
                </w:pPr>
                <w:ins w:id="410" w:author="Diana Key" w:date="2020-07-27T14:43:00Z">
                  <w:r w:rsidRPr="004C1FDB">
                    <w:rPr>
                      <w:rFonts w:asciiTheme="minorHAnsi" w:hAnsiTheme="minorHAnsi" w:cstheme="minorHAnsi"/>
                      <w:rPrChange w:id="411" w:author="Diana Key" w:date="2020-07-27T14:47:00Z">
                        <w:rPr/>
                      </w:rPrChange>
                    </w:rPr>
                    <w:t xml:space="preserve"> </w:t>
                  </w:r>
                </w:ins>
                <w:r w:rsidR="00826A72" w:rsidRPr="004C1FDB">
                  <w:rPr>
                    <w:rFonts w:asciiTheme="minorHAnsi" w:hAnsiTheme="minorHAnsi" w:cstheme="minorHAnsi"/>
                    <w:rPrChange w:id="412" w:author="Diana Key" w:date="2020-07-27T14:47:00Z">
                      <w:rPr/>
                    </w:rPrChange>
                  </w:rPr>
                  <w:t xml:space="preserve">University on behalf of the principal investigator. Grants or contracts, if awarded, are made to the University and not to the individual. </w:t>
                </w:r>
                <w:r w:rsidR="00826A72" w:rsidRPr="004C1FDB">
                  <w:rPr>
                    <w:rFonts w:asciiTheme="minorHAnsi" w:hAnsiTheme="minorHAnsi" w:cstheme="minorHAnsi"/>
                    <w:b/>
                    <w:rPrChange w:id="413" w:author="Diana Key" w:date="2020-07-27T14:47:00Z">
                      <w:rPr>
                        <w:b/>
                      </w:rPr>
                    </w:rPrChange>
                  </w:rPr>
                  <w:t xml:space="preserve">It is, therefore, a requirement that </w:t>
                </w:r>
                <w:r w:rsidR="00826A72" w:rsidRPr="004C1FDB">
                  <w:rPr>
                    <w:rFonts w:asciiTheme="minorHAnsi" w:hAnsiTheme="minorHAnsi" w:cstheme="minorHAnsi"/>
                    <w:b/>
                    <w:rPrChange w:id="414" w:author="Diana Key" w:date="2020-07-27T14:47:00Z">
                      <w:rPr>
                        <w:b/>
                      </w:rPr>
                    </w:rPrChange>
                  </w:rPr>
                  <w:lastRenderedPageBreak/>
                  <w:t>the proposal prepared by the investigator be submitted under the signature of the duly authorized University official, FSU's Vice President for Research.</w:t>
                </w:r>
              </w:p>
              <w:p w14:paraId="0997841D" w14:textId="77777777" w:rsidR="00826A72" w:rsidRPr="004C1FDB" w:rsidRDefault="00826A72" w:rsidP="00A65A15">
                <w:pPr>
                  <w:pStyle w:val="BodyText"/>
                  <w:spacing w:after="120"/>
                  <w:ind w:right="83"/>
                  <w:rPr>
                    <w:rFonts w:asciiTheme="minorHAnsi" w:hAnsiTheme="minorHAnsi" w:cstheme="minorHAnsi"/>
                    <w:rPrChange w:id="415" w:author="Diana Key" w:date="2020-07-27T14:47:00Z">
                      <w:rPr/>
                    </w:rPrChange>
                  </w:rPr>
                </w:pPr>
                <w:r w:rsidRPr="004C1FDB">
                  <w:rPr>
                    <w:rFonts w:asciiTheme="minorHAnsi" w:hAnsiTheme="minorHAnsi" w:cstheme="minorHAnsi"/>
                    <w:rPrChange w:id="416" w:author="Diana Key" w:date="2020-07-27T14:47:00Z">
                      <w:rPr/>
                    </w:rPrChange>
                  </w:rPr>
                  <w:t>There are several internal FSU funding programs (e.g. CRC programs) and numerous external funding programs traditionally available to FSU faculty. It is the desire of the Office of the Vice President for Research, Sponsored Research Administration, and the FSU Research Foundation, that ALL proposals, whether internal or external, bring extramural funding to FSU.  It is from our recovery of indirect costs associated with most extramural funding that Sponsored Research &amp; Development (SRAD) dollars accumulate for distribution to various entities at FSU in support of research programs.</w:t>
                </w:r>
              </w:p>
              <w:p w14:paraId="14B3FEBD" w14:textId="77777777" w:rsidR="00826A72" w:rsidRPr="004C1FDB" w:rsidRDefault="00826A72" w:rsidP="00A65A15">
                <w:pPr>
                  <w:pStyle w:val="BodyText"/>
                  <w:spacing w:after="120"/>
                  <w:ind w:right="568"/>
                  <w:rPr>
                    <w:rFonts w:asciiTheme="minorHAnsi" w:hAnsiTheme="minorHAnsi" w:cstheme="minorHAnsi"/>
                    <w:rPrChange w:id="417" w:author="Diana Key" w:date="2020-07-27T14:47:00Z">
                      <w:rPr/>
                    </w:rPrChange>
                  </w:rPr>
                </w:pPr>
                <w:r w:rsidRPr="004C1FDB">
                  <w:rPr>
                    <w:rFonts w:asciiTheme="minorHAnsi" w:hAnsiTheme="minorHAnsi" w:cstheme="minorHAnsi"/>
                    <w:rPrChange w:id="418" w:author="Diana Key" w:date="2020-07-27T14:47:00Z">
                      <w:rPr/>
                    </w:rPrChange>
                  </w:rPr>
                  <w:t xml:space="preserve">FAMU-FSU College of Engineering faculty members may apply for FSU SRAD-supported programs, such as CRC, </w:t>
                </w:r>
                <w:r w:rsidRPr="004C1FDB">
                  <w:rPr>
                    <w:rFonts w:asciiTheme="minorHAnsi" w:hAnsiTheme="minorHAnsi" w:cstheme="minorHAnsi"/>
                    <w:b/>
                    <w:u w:val="thick"/>
                    <w:rPrChange w:id="419" w:author="Diana Key" w:date="2020-07-27T14:47:00Z">
                      <w:rPr>
                        <w:b/>
                        <w:u w:val="thick"/>
                      </w:rPr>
                    </w:rPrChange>
                  </w:rPr>
                  <w:t>if</w:t>
                </w:r>
                <w:r w:rsidRPr="004C1FDB">
                  <w:rPr>
                    <w:rFonts w:asciiTheme="minorHAnsi" w:hAnsiTheme="minorHAnsi" w:cstheme="minorHAnsi"/>
                    <w:rPrChange w:id="420" w:author="Diana Key" w:date="2020-07-27T14:47:00Z">
                      <w:rPr/>
                    </w:rPrChange>
                  </w:rPr>
                  <w:t xml:space="preserve"> the principal investigator is FSU-paid. For proposals to external funding agencies, faculty in the FAMU-FSU College of Engineering should review the procedures specific to their college.</w:t>
                </w:r>
              </w:p>
              <w:p w14:paraId="584066F6" w14:textId="77777777" w:rsidR="00826A72" w:rsidRPr="004C1FDB" w:rsidRDefault="00826A72" w:rsidP="00A65A15">
                <w:pPr>
                  <w:pStyle w:val="BodyText"/>
                  <w:spacing w:after="120"/>
                  <w:ind w:right="487"/>
                  <w:rPr>
                    <w:rFonts w:asciiTheme="minorHAnsi" w:hAnsiTheme="minorHAnsi" w:cstheme="minorHAnsi"/>
                    <w:rPrChange w:id="421" w:author="Diana Key" w:date="2020-07-27T14:47:00Z">
                      <w:rPr/>
                    </w:rPrChange>
                  </w:rPr>
                </w:pPr>
                <w:r w:rsidRPr="004C1FDB">
                  <w:rPr>
                    <w:rFonts w:asciiTheme="minorHAnsi" w:hAnsiTheme="minorHAnsi" w:cstheme="minorHAnsi"/>
                    <w:rPrChange w:id="422" w:author="Diana Key" w:date="2020-07-27T14:47:00Z">
                      <w:rPr/>
                    </w:rPrChange>
                  </w:rPr>
                  <w:t>Therefore, simply stated, if you work at FSU, are paid by FSU, and are likely considered eligible to apply for grants by an external funding agency, then we encourage you to do so through the Office of the VP Research for CRC programs and through Sponsored Research Administration (SRA) or FSU Research Foundation (FSURF) for all other funding agencies.</w:t>
                </w:r>
              </w:p>
              <w:p w14:paraId="39BABE17" w14:textId="77777777" w:rsidR="00826A72" w:rsidRPr="004C1FDB" w:rsidRDefault="00826A72" w:rsidP="00A65A15">
                <w:pPr>
                  <w:pStyle w:val="BodyText"/>
                  <w:spacing w:after="120"/>
                  <w:ind w:right="83"/>
                  <w:rPr>
                    <w:rFonts w:asciiTheme="minorHAnsi" w:hAnsiTheme="minorHAnsi" w:cstheme="minorHAnsi"/>
                    <w:rPrChange w:id="423" w:author="Diana Key" w:date="2020-07-27T14:47:00Z">
                      <w:rPr/>
                    </w:rPrChange>
                  </w:rPr>
                </w:pPr>
                <w:r w:rsidRPr="004C1FDB">
                  <w:rPr>
                    <w:rFonts w:asciiTheme="minorHAnsi" w:hAnsiTheme="minorHAnsi" w:cstheme="minorHAnsi"/>
                    <w:rPrChange w:id="424" w:author="Diana Key" w:date="2020-07-27T14:47:00Z">
                      <w:rPr/>
                    </w:rPrChange>
                  </w:rPr>
                  <w:t>We want to help you be successful in your efforts to attract funding for your research and creative activity. If your chair and dean, or equivalent entities, are in support of your proposal and thus sign off on your proposal, we welcome the opportunity to assist you.</w:t>
                </w:r>
              </w:p>
              <w:p w14:paraId="4C1B4036" w14:textId="77777777" w:rsidR="00B6798D" w:rsidRPr="004C1FDB" w:rsidRDefault="00826A72" w:rsidP="00A65A15">
                <w:pPr>
                  <w:rPr>
                    <w:rFonts w:asciiTheme="minorHAnsi" w:hAnsiTheme="minorHAnsi" w:cstheme="minorHAnsi"/>
                    <w:sz w:val="24"/>
                    <w:szCs w:val="24"/>
                    <w:rPrChange w:id="425" w:author="Diana Key" w:date="2020-07-27T14:47:00Z">
                      <w:rPr/>
                    </w:rPrChange>
                  </w:rPr>
                </w:pPr>
                <w:r w:rsidRPr="004C1FDB">
                  <w:rPr>
                    <w:rFonts w:asciiTheme="minorHAnsi" w:hAnsiTheme="minorHAnsi" w:cstheme="minorHAnsi"/>
                    <w:sz w:val="24"/>
                    <w:szCs w:val="24"/>
                    <w:rPrChange w:id="426" w:author="Diana Key" w:date="2020-07-27T14:47:00Z">
                      <w:rPr/>
                    </w:rPrChange>
                  </w:rPr>
                  <w:t xml:space="preserve">Send comments or questions to </w:t>
                </w:r>
                <w:r w:rsidR="004C1FDB" w:rsidRPr="004C1FDB">
                  <w:rPr>
                    <w:rFonts w:asciiTheme="minorHAnsi" w:hAnsiTheme="minorHAnsi" w:cstheme="minorHAnsi"/>
                    <w:sz w:val="24"/>
                    <w:szCs w:val="24"/>
                    <w:rPrChange w:id="427" w:author="Diana Key" w:date="2020-07-27T14:47:00Z">
                      <w:rPr/>
                    </w:rPrChange>
                  </w:rPr>
                  <w:fldChar w:fldCharType="begin"/>
                </w:r>
                <w:r w:rsidR="004C1FDB" w:rsidRPr="004C1FDB">
                  <w:rPr>
                    <w:rFonts w:asciiTheme="minorHAnsi" w:hAnsiTheme="minorHAnsi" w:cstheme="minorHAnsi"/>
                    <w:sz w:val="24"/>
                    <w:szCs w:val="24"/>
                    <w:rPrChange w:id="428" w:author="Diana Key" w:date="2020-07-27T14:47:00Z">
                      <w:rPr/>
                    </w:rPrChange>
                  </w:rPr>
                  <w:instrText xml:space="preserve"> HYPERLINK "mailto:SRA-Pre@fsu.edu" \h </w:instrText>
                </w:r>
                <w:r w:rsidR="004C1FDB" w:rsidRPr="004C1FDB">
                  <w:rPr>
                    <w:rFonts w:asciiTheme="minorHAnsi" w:hAnsiTheme="minorHAnsi" w:cstheme="minorHAnsi"/>
                    <w:sz w:val="24"/>
                    <w:szCs w:val="24"/>
                    <w:rPrChange w:id="429" w:author="Diana Key" w:date="2020-07-27T14:47:00Z">
                      <w:rPr/>
                    </w:rPrChange>
                  </w:rPr>
                  <w:fldChar w:fldCharType="separate"/>
                </w:r>
                <w:r w:rsidRPr="004C1FDB">
                  <w:rPr>
                    <w:rFonts w:asciiTheme="minorHAnsi" w:hAnsiTheme="minorHAnsi" w:cstheme="minorHAnsi"/>
                    <w:color w:val="0000FF"/>
                    <w:sz w:val="24"/>
                    <w:szCs w:val="24"/>
                    <w:u w:val="single" w:color="0000FF"/>
                    <w:rPrChange w:id="430" w:author="Diana Key" w:date="2020-07-27T14:47:00Z">
                      <w:rPr>
                        <w:color w:val="0000FF"/>
                        <w:u w:val="single" w:color="0000FF"/>
                      </w:rPr>
                    </w:rPrChange>
                  </w:rPr>
                  <w:t>SRA-Pre@fsu.edu</w:t>
                </w:r>
                <w:r w:rsidRPr="004C1FDB">
                  <w:rPr>
                    <w:rFonts w:asciiTheme="minorHAnsi" w:hAnsiTheme="minorHAnsi" w:cstheme="minorHAnsi"/>
                    <w:sz w:val="24"/>
                    <w:szCs w:val="24"/>
                    <w:rPrChange w:id="431" w:author="Diana Key" w:date="2020-07-27T14:47:00Z">
                      <w:rPr/>
                    </w:rPrChange>
                  </w:rPr>
                  <w:t>.</w:t>
                </w:r>
                <w:r w:rsidR="004C1FDB" w:rsidRPr="004C1FDB">
                  <w:rPr>
                    <w:rFonts w:asciiTheme="minorHAnsi" w:hAnsiTheme="minorHAnsi" w:cstheme="minorHAnsi"/>
                    <w:sz w:val="24"/>
                    <w:szCs w:val="24"/>
                    <w:rPrChange w:id="432" w:author="Diana Key" w:date="2020-07-27T14:47:00Z">
                      <w:rPr/>
                    </w:rPrChange>
                  </w:rPr>
                  <w:fldChar w:fldCharType="end"/>
                </w:r>
              </w:p>
            </w:tc>
          </w:sdtContent>
        </w:sdt>
      </w:tr>
      <w:tr w:rsidR="00B6798D" w:rsidRPr="004C1FDB" w14:paraId="192A9EF6" w14:textId="77777777" w:rsidTr="00A9711A">
        <w:trPr>
          <w:trHeight w:val="144"/>
        </w:trPr>
        <w:tc>
          <w:tcPr>
            <w:tcW w:w="485" w:type="dxa"/>
            <w:vAlign w:val="center"/>
          </w:tcPr>
          <w:p w14:paraId="2E41BA60" w14:textId="77777777" w:rsidR="00B6798D" w:rsidRPr="004C1FDB" w:rsidRDefault="001B60D8" w:rsidP="001B60D8">
            <w:pPr>
              <w:pStyle w:val="PolicyTitle"/>
              <w:rPr>
                <w:rFonts w:asciiTheme="minorHAnsi" w:hAnsiTheme="minorHAnsi" w:cstheme="minorHAnsi"/>
                <w:szCs w:val="24"/>
                <w:rPrChange w:id="433" w:author="Diana Key" w:date="2020-07-27T14:47:00Z">
                  <w:rPr/>
                </w:rPrChange>
              </w:rPr>
            </w:pPr>
            <w:r w:rsidRPr="004C1FDB">
              <w:rPr>
                <w:rFonts w:asciiTheme="minorHAnsi" w:hAnsiTheme="minorHAnsi" w:cstheme="minorHAnsi"/>
                <w:szCs w:val="24"/>
                <w:rPrChange w:id="434" w:author="Diana Key" w:date="2020-07-27T14:47:00Z">
                  <w:rPr/>
                </w:rPrChange>
              </w:rPr>
              <w:lastRenderedPageBreak/>
              <w:t>III.</w:t>
            </w:r>
          </w:p>
        </w:tc>
        <w:tc>
          <w:tcPr>
            <w:tcW w:w="9019" w:type="dxa"/>
            <w:gridSpan w:val="6"/>
            <w:vAlign w:val="center"/>
          </w:tcPr>
          <w:p w14:paraId="2A97B5EA" w14:textId="77777777" w:rsidR="00B6798D" w:rsidRPr="004C1FDB" w:rsidRDefault="00B6798D" w:rsidP="001B60D8">
            <w:pPr>
              <w:pStyle w:val="PolicyTitle"/>
              <w:rPr>
                <w:rFonts w:asciiTheme="minorHAnsi" w:hAnsiTheme="minorHAnsi" w:cstheme="minorHAnsi"/>
                <w:szCs w:val="24"/>
                <w:rPrChange w:id="435" w:author="Diana Key" w:date="2020-07-27T14:47:00Z">
                  <w:rPr/>
                </w:rPrChange>
              </w:rPr>
            </w:pPr>
            <w:r w:rsidRPr="004C1FDB">
              <w:rPr>
                <w:rFonts w:asciiTheme="minorHAnsi" w:hAnsiTheme="minorHAnsi" w:cstheme="minorHAnsi"/>
                <w:szCs w:val="24"/>
                <w:rPrChange w:id="436" w:author="Diana Key" w:date="2020-07-27T14:47:00Z">
                  <w:rPr/>
                </w:rPrChange>
              </w:rPr>
              <w:t>LEGAL SUPPORT, JUSTIFICATION, AND REVIEW OF THIS POLICY</w:t>
            </w:r>
          </w:p>
        </w:tc>
      </w:tr>
      <w:tr w:rsidR="00B6798D" w:rsidRPr="004C1FDB" w14:paraId="22DE3665" w14:textId="77777777" w:rsidTr="001B60D8">
        <w:trPr>
          <w:trHeight w:val="432"/>
        </w:trPr>
        <w:tc>
          <w:tcPr>
            <w:tcW w:w="485" w:type="dxa"/>
            <w:vAlign w:val="center"/>
          </w:tcPr>
          <w:p w14:paraId="13210BC0" w14:textId="77777777" w:rsidR="00B6798D" w:rsidRPr="004C1FDB" w:rsidRDefault="00B6798D" w:rsidP="00C911D9">
            <w:pPr>
              <w:rPr>
                <w:rFonts w:asciiTheme="minorHAnsi" w:hAnsiTheme="minorHAnsi" w:cstheme="minorHAnsi"/>
                <w:sz w:val="24"/>
                <w:szCs w:val="24"/>
                <w:rPrChange w:id="437" w:author="Diana Key" w:date="2020-07-27T14:47:00Z">
                  <w:rPr/>
                </w:rPrChange>
              </w:rPr>
            </w:pPr>
          </w:p>
        </w:tc>
        <w:sdt>
          <w:sdtPr>
            <w:rPr>
              <w:rFonts w:asciiTheme="minorHAnsi" w:eastAsia="Times New Roman" w:hAnsiTheme="minorHAnsi" w:cstheme="minorHAnsi"/>
              <w:sz w:val="24"/>
              <w:szCs w:val="24"/>
            </w:rPr>
            <w:alias w:val="Supporting Documentation"/>
            <w:tag w:val="Supporting Documentation"/>
            <w:id w:val="-1592233573"/>
            <w:placeholder>
              <w:docPart w:val="25506F7DDC6D4AEB916E903AEBB81F5C"/>
            </w:placeholder>
          </w:sdtPr>
          <w:sdtEndPr/>
          <w:sdtContent>
            <w:tc>
              <w:tcPr>
                <w:tcW w:w="9019" w:type="dxa"/>
                <w:gridSpan w:val="6"/>
                <w:vAlign w:val="center"/>
              </w:tcPr>
              <w:p w14:paraId="75CC8A0E" w14:textId="77777777" w:rsidR="00826A72" w:rsidRPr="004C1FDB" w:rsidRDefault="00826A72" w:rsidP="00826A72">
                <w:pPr>
                  <w:widowControl w:val="0"/>
                  <w:tabs>
                    <w:tab w:val="left" w:pos="480"/>
                  </w:tabs>
                  <w:autoSpaceDE w:val="0"/>
                  <w:autoSpaceDN w:val="0"/>
                  <w:spacing w:before="90" w:after="0" w:line="343" w:lineRule="auto"/>
                  <w:ind w:right="3774"/>
                  <w:rPr>
                    <w:rFonts w:asciiTheme="minorHAnsi" w:hAnsiTheme="minorHAnsi" w:cstheme="minorHAnsi"/>
                    <w:sz w:val="24"/>
                    <w:szCs w:val="24"/>
                    <w:rPrChange w:id="438" w:author="Diana Key" w:date="2020-07-27T14:47:00Z">
                      <w:rPr>
                        <w:sz w:val="24"/>
                      </w:rPr>
                    </w:rPrChange>
                  </w:rPr>
                </w:pPr>
                <w:r w:rsidRPr="004C1FDB">
                  <w:rPr>
                    <w:rFonts w:asciiTheme="minorHAnsi" w:hAnsiTheme="minorHAnsi" w:cstheme="minorHAnsi"/>
                    <w:sz w:val="24"/>
                    <w:szCs w:val="24"/>
                    <w:rPrChange w:id="439" w:author="Diana Key" w:date="2020-07-27T14:47:00Z">
                      <w:rPr>
                        <w:sz w:val="24"/>
                      </w:rPr>
                    </w:rPrChange>
                  </w:rPr>
                  <w:t>Fla. Stat.</w:t>
                </w:r>
                <w:r w:rsidRPr="004C1FDB">
                  <w:rPr>
                    <w:rFonts w:asciiTheme="minorHAnsi" w:hAnsiTheme="minorHAnsi" w:cstheme="minorHAnsi"/>
                    <w:spacing w:val="-5"/>
                    <w:sz w:val="24"/>
                    <w:szCs w:val="24"/>
                    <w:rPrChange w:id="440" w:author="Diana Key" w:date="2020-07-27T14:47:00Z">
                      <w:rPr>
                        <w:spacing w:val="-5"/>
                        <w:sz w:val="24"/>
                      </w:rPr>
                    </w:rPrChange>
                  </w:rPr>
                  <w:t xml:space="preserve"> </w:t>
                </w:r>
                <w:r w:rsidRPr="004C1FDB">
                  <w:rPr>
                    <w:rFonts w:asciiTheme="minorHAnsi" w:hAnsiTheme="minorHAnsi" w:cstheme="minorHAnsi"/>
                    <w:sz w:val="24"/>
                    <w:szCs w:val="24"/>
                    <w:rPrChange w:id="441" w:author="Diana Key" w:date="2020-07-27T14:47:00Z">
                      <w:rPr>
                        <w:sz w:val="24"/>
                      </w:rPr>
                    </w:rPrChange>
                  </w:rPr>
                  <w:t>1004.22.</w:t>
                </w:r>
              </w:p>
              <w:p w14:paraId="42D93BF6" w14:textId="77777777" w:rsidR="00B6798D" w:rsidRPr="004C1FDB" w:rsidRDefault="00826A72" w:rsidP="00A65A15">
                <w:pPr>
                  <w:pStyle w:val="BodyText"/>
                  <w:spacing w:before="5"/>
                  <w:rPr>
                    <w:rFonts w:asciiTheme="minorHAnsi" w:hAnsiTheme="minorHAnsi" w:cstheme="minorHAnsi"/>
                    <w:rPrChange w:id="442" w:author="Diana Key" w:date="2020-07-27T14:47:00Z">
                      <w:rPr/>
                    </w:rPrChange>
                  </w:rPr>
                </w:pPr>
                <w:r w:rsidRPr="004C1FDB">
                  <w:rPr>
                    <w:rFonts w:asciiTheme="minorHAnsi" w:hAnsiTheme="minorHAnsi" w:cstheme="minorHAnsi"/>
                    <w:rPrChange w:id="443" w:author="Diana Key" w:date="2020-07-27T14:47:00Z">
                      <w:rPr/>
                    </w:rPrChange>
                  </w:rPr>
                  <w:t>This policy will be reviewed periodically and updated when changes are necessary.</w:t>
                </w:r>
              </w:p>
            </w:tc>
          </w:sdtContent>
        </w:sdt>
      </w:tr>
      <w:tr w:rsidR="005E3BE7" w:rsidRPr="004C1FDB" w14:paraId="4E6A05DF" w14:textId="77777777" w:rsidTr="001B60D8">
        <w:trPr>
          <w:trHeight w:val="20"/>
        </w:trPr>
        <w:tc>
          <w:tcPr>
            <w:tcW w:w="9504" w:type="dxa"/>
            <w:gridSpan w:val="7"/>
            <w:vAlign w:val="center"/>
          </w:tcPr>
          <w:p w14:paraId="41D974FE" w14:textId="77777777" w:rsidR="005E3BE7" w:rsidRPr="004C1FDB" w:rsidRDefault="005E3BE7" w:rsidP="009C3DC5">
            <w:pPr>
              <w:ind w:left="450"/>
              <w:rPr>
                <w:rFonts w:asciiTheme="minorHAnsi" w:hAnsiTheme="minorHAnsi" w:cstheme="minorHAnsi"/>
                <w:sz w:val="24"/>
                <w:szCs w:val="24"/>
                <w:rPrChange w:id="444" w:author="Diana Key" w:date="2020-07-27T14:47:00Z">
                  <w:rPr/>
                </w:rPrChange>
              </w:rPr>
            </w:pPr>
          </w:p>
        </w:tc>
      </w:tr>
      <w:tr w:rsidR="009C3DC5" w:rsidRPr="004C1FDB" w14:paraId="0DCC6818" w14:textId="77777777" w:rsidTr="00B07653">
        <w:trPr>
          <w:trHeight w:val="1872"/>
        </w:trPr>
        <w:tc>
          <w:tcPr>
            <w:tcW w:w="485" w:type="dxa"/>
            <w:vAlign w:val="bottom"/>
          </w:tcPr>
          <w:p w14:paraId="54700E6F" w14:textId="77777777" w:rsidR="009C3DC5" w:rsidRPr="004C1FDB" w:rsidRDefault="009C3DC5" w:rsidP="003B28F1">
            <w:pPr>
              <w:jc w:val="center"/>
              <w:rPr>
                <w:rFonts w:asciiTheme="minorHAnsi" w:hAnsiTheme="minorHAnsi" w:cstheme="minorHAnsi"/>
                <w:sz w:val="24"/>
                <w:szCs w:val="24"/>
                <w:rPrChange w:id="445" w:author="Diana Key" w:date="2020-07-27T14:47:00Z">
                  <w:rPr/>
                </w:rPrChange>
              </w:rPr>
            </w:pPr>
          </w:p>
        </w:tc>
        <w:tc>
          <w:tcPr>
            <w:tcW w:w="5077" w:type="dxa"/>
            <w:gridSpan w:val="3"/>
            <w:tcBorders>
              <w:bottom w:val="single" w:sz="4" w:space="0" w:color="auto"/>
            </w:tcBorders>
            <w:vAlign w:val="bottom"/>
          </w:tcPr>
          <w:p w14:paraId="69E68AAB" w14:textId="449AA732" w:rsidR="009C3DC5" w:rsidRPr="004C1FDB" w:rsidRDefault="00B07653" w:rsidP="009420B5">
            <w:pPr>
              <w:jc w:val="center"/>
              <w:rPr>
                <w:rFonts w:asciiTheme="minorHAnsi" w:hAnsiTheme="minorHAnsi" w:cstheme="minorHAnsi"/>
                <w:sz w:val="24"/>
                <w:szCs w:val="24"/>
                <w:rPrChange w:id="446" w:author="Diana Key" w:date="2020-07-27T14:47:00Z">
                  <w:rPr>
                    <w:sz w:val="24"/>
                    <w:szCs w:val="24"/>
                  </w:rPr>
                </w:rPrChange>
              </w:rPr>
            </w:pPr>
            <w:r w:rsidRPr="004C1FDB">
              <w:rPr>
                <w:rFonts w:asciiTheme="minorHAnsi" w:hAnsiTheme="minorHAnsi" w:cstheme="minorHAnsi"/>
                <w:sz w:val="24"/>
                <w:szCs w:val="24"/>
                <w:rPrChange w:id="447" w:author="Diana Key" w:date="2020-07-27T14:47:00Z">
                  <w:rPr>
                    <w:sz w:val="24"/>
                    <w:szCs w:val="24"/>
                  </w:rPr>
                </w:rPrChange>
              </w:rPr>
              <w:t xml:space="preserve">/s/ </w:t>
            </w:r>
            <w:r w:rsidR="00826A72" w:rsidRPr="004C1FDB">
              <w:rPr>
                <w:rFonts w:asciiTheme="minorHAnsi" w:hAnsiTheme="minorHAnsi" w:cstheme="minorHAnsi"/>
                <w:sz w:val="24"/>
                <w:szCs w:val="24"/>
                <w:rPrChange w:id="448" w:author="Diana Key" w:date="2020-07-27T14:47:00Z">
                  <w:rPr>
                    <w:sz w:val="24"/>
                    <w:szCs w:val="24"/>
                  </w:rPr>
                </w:rPrChange>
              </w:rPr>
              <w:t>Gary K. Ostrander</w:t>
            </w:r>
          </w:p>
        </w:tc>
        <w:tc>
          <w:tcPr>
            <w:tcW w:w="450" w:type="dxa"/>
            <w:vAlign w:val="bottom"/>
          </w:tcPr>
          <w:p w14:paraId="4C62B3DD" w14:textId="77777777" w:rsidR="009C3DC5" w:rsidRPr="004C1FDB" w:rsidRDefault="009C3DC5" w:rsidP="003B28F1">
            <w:pPr>
              <w:jc w:val="center"/>
              <w:rPr>
                <w:rFonts w:asciiTheme="minorHAnsi" w:hAnsiTheme="minorHAnsi" w:cstheme="minorHAnsi"/>
                <w:sz w:val="24"/>
                <w:szCs w:val="24"/>
                <w:rPrChange w:id="449" w:author="Diana Key" w:date="2020-07-27T14:47:00Z">
                  <w:rPr/>
                </w:rPrChange>
              </w:rPr>
            </w:pPr>
          </w:p>
        </w:tc>
        <w:tc>
          <w:tcPr>
            <w:tcW w:w="2700" w:type="dxa"/>
            <w:vAlign w:val="bottom"/>
          </w:tcPr>
          <w:p w14:paraId="019AF4CA" w14:textId="77777777" w:rsidR="009C3DC5" w:rsidRPr="004C1FDB" w:rsidRDefault="009C3DC5" w:rsidP="00B07653">
            <w:pPr>
              <w:rPr>
                <w:rFonts w:asciiTheme="minorHAnsi" w:hAnsiTheme="minorHAnsi" w:cstheme="minorHAnsi"/>
                <w:sz w:val="24"/>
                <w:szCs w:val="24"/>
                <w:rPrChange w:id="450" w:author="Diana Key" w:date="2020-07-27T14:47:00Z">
                  <w:rPr/>
                </w:rPrChange>
              </w:rPr>
            </w:pPr>
          </w:p>
        </w:tc>
        <w:tc>
          <w:tcPr>
            <w:tcW w:w="792" w:type="dxa"/>
            <w:vAlign w:val="bottom"/>
          </w:tcPr>
          <w:p w14:paraId="30AD9225" w14:textId="77777777" w:rsidR="009C3DC5" w:rsidRPr="004C1FDB" w:rsidRDefault="009C3DC5" w:rsidP="003B28F1">
            <w:pPr>
              <w:jc w:val="center"/>
              <w:rPr>
                <w:rFonts w:asciiTheme="minorHAnsi" w:hAnsiTheme="minorHAnsi" w:cstheme="minorHAnsi"/>
                <w:sz w:val="24"/>
                <w:szCs w:val="24"/>
                <w:rPrChange w:id="451" w:author="Diana Key" w:date="2020-07-27T14:47:00Z">
                  <w:rPr/>
                </w:rPrChange>
              </w:rPr>
            </w:pPr>
          </w:p>
        </w:tc>
        <w:bookmarkStart w:id="452" w:name="_GoBack"/>
        <w:bookmarkEnd w:id="452"/>
      </w:tr>
      <w:tr w:rsidR="009C3DC5" w:rsidRPr="004C1FDB" w14:paraId="5617EDE4" w14:textId="77777777" w:rsidTr="00AE3E5F">
        <w:tc>
          <w:tcPr>
            <w:tcW w:w="485" w:type="dxa"/>
            <w:vAlign w:val="center"/>
          </w:tcPr>
          <w:p w14:paraId="75C206BE" w14:textId="77777777" w:rsidR="009C3DC5" w:rsidRPr="004C1FDB" w:rsidRDefault="009C3DC5" w:rsidP="003B28F1">
            <w:pPr>
              <w:jc w:val="center"/>
              <w:rPr>
                <w:rFonts w:asciiTheme="minorHAnsi" w:hAnsiTheme="minorHAnsi" w:cstheme="minorHAnsi"/>
                <w:sz w:val="24"/>
                <w:szCs w:val="24"/>
                <w:rPrChange w:id="453" w:author="Diana Key" w:date="2020-07-27T14:47:00Z">
                  <w:rPr>
                    <w:sz w:val="18"/>
                    <w:szCs w:val="18"/>
                  </w:rPr>
                </w:rPrChange>
              </w:rPr>
            </w:pPr>
          </w:p>
        </w:tc>
        <w:tc>
          <w:tcPr>
            <w:tcW w:w="5077" w:type="dxa"/>
            <w:gridSpan w:val="3"/>
            <w:tcBorders>
              <w:top w:val="single" w:sz="4" w:space="0" w:color="auto"/>
            </w:tcBorders>
          </w:tcPr>
          <w:p w14:paraId="2F899B0D" w14:textId="77777777" w:rsidR="00AE3E5F" w:rsidRPr="004C1FDB" w:rsidRDefault="00B07653" w:rsidP="00AE3E5F">
            <w:pPr>
              <w:jc w:val="center"/>
              <w:rPr>
                <w:rFonts w:asciiTheme="minorHAnsi" w:hAnsiTheme="minorHAnsi" w:cstheme="minorHAnsi"/>
                <w:sz w:val="24"/>
                <w:szCs w:val="24"/>
                <w:rPrChange w:id="454" w:author="Diana Key" w:date="2020-07-27T14:47:00Z">
                  <w:rPr>
                    <w:sz w:val="24"/>
                    <w:szCs w:val="24"/>
                  </w:rPr>
                </w:rPrChange>
              </w:rPr>
            </w:pPr>
            <w:r w:rsidRPr="004C1FDB">
              <w:rPr>
                <w:rFonts w:asciiTheme="minorHAnsi" w:hAnsiTheme="minorHAnsi" w:cstheme="minorHAnsi"/>
                <w:sz w:val="24"/>
                <w:szCs w:val="24"/>
                <w:rPrChange w:id="455" w:author="Diana Key" w:date="2020-07-27T14:47:00Z">
                  <w:rPr>
                    <w:sz w:val="18"/>
                    <w:szCs w:val="18"/>
                  </w:rPr>
                </w:rPrChange>
              </w:rPr>
              <w:t xml:space="preserve"> </w:t>
            </w:r>
            <w:r w:rsidR="00AE3E5F" w:rsidRPr="004C1FDB">
              <w:rPr>
                <w:rFonts w:asciiTheme="minorHAnsi" w:hAnsiTheme="minorHAnsi" w:cstheme="minorHAnsi"/>
                <w:sz w:val="24"/>
                <w:szCs w:val="24"/>
                <w:rPrChange w:id="456" w:author="Diana Key" w:date="2020-07-27T14:47:00Z">
                  <w:rPr>
                    <w:sz w:val="24"/>
                    <w:szCs w:val="24"/>
                  </w:rPr>
                </w:rPrChange>
              </w:rPr>
              <w:t>[</w:t>
            </w:r>
            <w:r w:rsidRPr="004C1FDB">
              <w:rPr>
                <w:rFonts w:asciiTheme="minorHAnsi" w:hAnsiTheme="minorHAnsi" w:cstheme="minorHAnsi"/>
                <w:sz w:val="24"/>
                <w:szCs w:val="24"/>
                <w:rPrChange w:id="457" w:author="Diana Key" w:date="2020-07-27T14:47:00Z">
                  <w:rPr>
                    <w:sz w:val="24"/>
                    <w:szCs w:val="24"/>
                  </w:rPr>
                </w:rPrChange>
              </w:rPr>
              <w:t xml:space="preserve">Proof of </w:t>
            </w:r>
            <w:r w:rsidR="00AE3E5F" w:rsidRPr="004C1FDB">
              <w:rPr>
                <w:rFonts w:asciiTheme="minorHAnsi" w:hAnsiTheme="minorHAnsi" w:cstheme="minorHAnsi"/>
                <w:sz w:val="24"/>
                <w:szCs w:val="24"/>
                <w:rPrChange w:id="458" w:author="Diana Key" w:date="2020-07-27T14:47:00Z">
                  <w:rPr>
                    <w:sz w:val="24"/>
                    <w:szCs w:val="24"/>
                  </w:rPr>
                </w:rPrChange>
              </w:rPr>
              <w:t>approval retained in file]</w:t>
            </w:r>
          </w:p>
        </w:tc>
        <w:tc>
          <w:tcPr>
            <w:tcW w:w="450" w:type="dxa"/>
            <w:vAlign w:val="center"/>
          </w:tcPr>
          <w:p w14:paraId="4D0E12DF" w14:textId="77777777" w:rsidR="009C3DC5" w:rsidRPr="004C1FDB" w:rsidRDefault="009C3DC5" w:rsidP="003B28F1">
            <w:pPr>
              <w:jc w:val="center"/>
              <w:rPr>
                <w:rFonts w:asciiTheme="minorHAnsi" w:hAnsiTheme="minorHAnsi" w:cstheme="minorHAnsi"/>
                <w:sz w:val="24"/>
                <w:szCs w:val="24"/>
                <w:rPrChange w:id="459" w:author="Diana Key" w:date="2020-07-27T14:47:00Z">
                  <w:rPr>
                    <w:sz w:val="18"/>
                    <w:szCs w:val="18"/>
                  </w:rPr>
                </w:rPrChange>
              </w:rPr>
            </w:pPr>
          </w:p>
        </w:tc>
        <w:tc>
          <w:tcPr>
            <w:tcW w:w="2700" w:type="dxa"/>
          </w:tcPr>
          <w:p w14:paraId="2FF6C3FD" w14:textId="77777777" w:rsidR="009C3DC5" w:rsidRPr="004C1FDB" w:rsidRDefault="009C3DC5" w:rsidP="00AE3E5F">
            <w:pPr>
              <w:jc w:val="center"/>
              <w:rPr>
                <w:rFonts w:asciiTheme="minorHAnsi" w:hAnsiTheme="minorHAnsi" w:cstheme="minorHAnsi"/>
                <w:sz w:val="24"/>
                <w:szCs w:val="24"/>
                <w:rPrChange w:id="460" w:author="Diana Key" w:date="2020-07-27T14:47:00Z">
                  <w:rPr>
                    <w:sz w:val="18"/>
                    <w:szCs w:val="18"/>
                  </w:rPr>
                </w:rPrChange>
              </w:rPr>
            </w:pPr>
          </w:p>
        </w:tc>
        <w:tc>
          <w:tcPr>
            <w:tcW w:w="792" w:type="dxa"/>
            <w:vAlign w:val="center"/>
          </w:tcPr>
          <w:p w14:paraId="28C9859F" w14:textId="77777777" w:rsidR="009C3DC5" w:rsidRPr="004C1FDB" w:rsidRDefault="009C3DC5" w:rsidP="003B28F1">
            <w:pPr>
              <w:jc w:val="center"/>
              <w:rPr>
                <w:rFonts w:asciiTheme="minorHAnsi" w:hAnsiTheme="minorHAnsi" w:cstheme="minorHAnsi"/>
                <w:sz w:val="24"/>
                <w:szCs w:val="24"/>
                <w:rPrChange w:id="461" w:author="Diana Key" w:date="2020-07-27T14:47:00Z">
                  <w:rPr>
                    <w:sz w:val="18"/>
                    <w:szCs w:val="18"/>
                  </w:rPr>
                </w:rPrChange>
              </w:rPr>
            </w:pPr>
          </w:p>
        </w:tc>
      </w:tr>
    </w:tbl>
    <w:p w14:paraId="6F0E2874" w14:textId="77777777" w:rsidR="00AB7758" w:rsidRPr="004C1FDB" w:rsidRDefault="00AB7758" w:rsidP="00A65A15">
      <w:pPr>
        <w:rPr>
          <w:rFonts w:asciiTheme="minorHAnsi" w:hAnsiTheme="minorHAnsi" w:cstheme="minorHAnsi"/>
          <w:sz w:val="24"/>
          <w:szCs w:val="24"/>
          <w:rPrChange w:id="462" w:author="Diana Key" w:date="2020-07-27T14:47:00Z">
            <w:rPr/>
          </w:rPrChange>
        </w:rPr>
      </w:pPr>
    </w:p>
    <w:sectPr w:rsidR="00AB7758" w:rsidRPr="004C1FDB" w:rsidSect="00676709">
      <w:headerReference w:type="default" r:id="rId10"/>
      <w:footerReference w:type="default" r:id="rId11"/>
      <w:headerReference w:type="first" r:id="rId12"/>
      <w:pgSz w:w="12240" w:h="15840"/>
      <w:pgMar w:top="720" w:right="1440" w:bottom="72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67BFE" w14:textId="77777777" w:rsidR="00826A72" w:rsidRDefault="00826A72" w:rsidP="00D03114">
      <w:r>
        <w:separator/>
      </w:r>
    </w:p>
  </w:endnote>
  <w:endnote w:type="continuationSeparator" w:id="0">
    <w:p w14:paraId="5AA1FB45" w14:textId="77777777" w:rsidR="00826A72" w:rsidRDefault="00826A72" w:rsidP="00D0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586"/>
      <w:gridCol w:w="4842"/>
    </w:tblGrid>
    <w:tr w:rsidR="00D03114" w14:paraId="28312C7A" w14:textId="77777777" w:rsidTr="00010977">
      <w:tc>
        <w:tcPr>
          <w:tcW w:w="3192" w:type="dxa"/>
        </w:tcPr>
        <w:p w14:paraId="414E1B79" w14:textId="77777777" w:rsidR="00D03114" w:rsidRPr="00D03114" w:rsidRDefault="00D03114" w:rsidP="00010977">
          <w:pPr>
            <w:pStyle w:val="Footer"/>
            <w:rPr>
              <w:color w:val="808080" w:themeColor="background1" w:themeShade="80"/>
              <w:sz w:val="16"/>
              <w:szCs w:val="16"/>
            </w:rPr>
          </w:pPr>
          <w:r w:rsidRPr="00D03114">
            <w:rPr>
              <w:color w:val="808080" w:themeColor="background1" w:themeShade="80"/>
              <w:sz w:val="16"/>
              <w:szCs w:val="16"/>
            </w:rPr>
            <w:t>©</w:t>
          </w:r>
          <w:r w:rsidR="00010977">
            <w:rPr>
              <w:color w:val="808080" w:themeColor="background1" w:themeShade="80"/>
              <w:sz w:val="16"/>
              <w:szCs w:val="16"/>
            </w:rPr>
            <w:t xml:space="preserve"> 2015</w:t>
          </w:r>
          <w:r w:rsidRPr="00D03114">
            <w:rPr>
              <w:color w:val="808080" w:themeColor="background1" w:themeShade="80"/>
              <w:sz w:val="16"/>
              <w:szCs w:val="16"/>
            </w:rPr>
            <w:t xml:space="preserve"> Florida State University</w:t>
          </w:r>
        </w:p>
      </w:tc>
      <w:tc>
        <w:tcPr>
          <w:tcW w:w="2586" w:type="dxa"/>
        </w:tcPr>
        <w:p w14:paraId="6C80BD88" w14:textId="77777777" w:rsidR="00D03114" w:rsidRPr="00D03114" w:rsidRDefault="00D03114" w:rsidP="00010977">
          <w:pPr>
            <w:pStyle w:val="Footer"/>
            <w:jc w:val="center"/>
            <w:rPr>
              <w:color w:val="808080" w:themeColor="background1" w:themeShade="80"/>
              <w:sz w:val="16"/>
              <w:szCs w:val="16"/>
            </w:rPr>
          </w:pPr>
        </w:p>
      </w:tc>
      <w:tc>
        <w:tcPr>
          <w:tcW w:w="4842" w:type="dxa"/>
        </w:tcPr>
        <w:p w14:paraId="21F3FCAD" w14:textId="14B8474F" w:rsidR="00010977" w:rsidRPr="00D03114" w:rsidRDefault="00010977" w:rsidP="00010977">
          <w:pPr>
            <w:pStyle w:val="Footer"/>
            <w:jc w:val="right"/>
            <w:rPr>
              <w:color w:val="808080" w:themeColor="background1" w:themeShade="80"/>
              <w:sz w:val="16"/>
              <w:szCs w:val="16"/>
            </w:rPr>
          </w:pPr>
          <w:r w:rsidRPr="00010977">
            <w:rPr>
              <w:color w:val="808080" w:themeColor="background1" w:themeShade="80"/>
              <w:sz w:val="16"/>
              <w:szCs w:val="16"/>
            </w:rPr>
            <w:fldChar w:fldCharType="begin"/>
          </w:r>
          <w:r w:rsidRPr="00010977">
            <w:rPr>
              <w:color w:val="808080" w:themeColor="background1" w:themeShade="80"/>
              <w:sz w:val="16"/>
              <w:szCs w:val="16"/>
            </w:rPr>
            <w:instrText xml:space="preserve"> PAGE   \* MERGEFORMAT </w:instrText>
          </w:r>
          <w:r w:rsidRPr="00010977">
            <w:rPr>
              <w:color w:val="808080" w:themeColor="background1" w:themeShade="80"/>
              <w:sz w:val="16"/>
              <w:szCs w:val="16"/>
            </w:rPr>
            <w:fldChar w:fldCharType="separate"/>
          </w:r>
          <w:r w:rsidR="00B17B7B" w:rsidRPr="00B17B7B">
            <w:rPr>
              <w:b/>
              <w:bCs/>
              <w:noProof/>
              <w:color w:val="808080" w:themeColor="background1" w:themeShade="80"/>
              <w:sz w:val="16"/>
              <w:szCs w:val="16"/>
            </w:rPr>
            <w:t>2</w:t>
          </w:r>
          <w:r w:rsidRPr="00010977">
            <w:rPr>
              <w:b/>
              <w:bCs/>
              <w:noProof/>
              <w:color w:val="808080" w:themeColor="background1" w:themeShade="80"/>
              <w:sz w:val="16"/>
              <w:szCs w:val="16"/>
            </w:rPr>
            <w:fldChar w:fldCharType="end"/>
          </w:r>
          <w:r w:rsidRPr="00010977">
            <w:rPr>
              <w:b/>
              <w:bCs/>
              <w:color w:val="808080" w:themeColor="background1" w:themeShade="80"/>
              <w:sz w:val="16"/>
              <w:szCs w:val="16"/>
            </w:rPr>
            <w:t xml:space="preserve"> </w:t>
          </w:r>
          <w:r w:rsidRPr="00010977">
            <w:rPr>
              <w:color w:val="808080" w:themeColor="background1" w:themeShade="80"/>
              <w:sz w:val="16"/>
              <w:szCs w:val="16"/>
            </w:rPr>
            <w:t>|</w:t>
          </w:r>
          <w:r w:rsidRPr="00010977">
            <w:rPr>
              <w:b/>
              <w:bCs/>
              <w:color w:val="808080" w:themeColor="background1" w:themeShade="80"/>
              <w:sz w:val="16"/>
              <w:szCs w:val="16"/>
            </w:rPr>
            <w:t xml:space="preserve"> </w:t>
          </w:r>
          <w:r w:rsidRPr="00010977">
            <w:rPr>
              <w:color w:val="808080" w:themeColor="background1" w:themeShade="80"/>
              <w:spacing w:val="60"/>
              <w:sz w:val="16"/>
              <w:szCs w:val="16"/>
            </w:rPr>
            <w:t>Page</w:t>
          </w:r>
        </w:p>
      </w:tc>
    </w:tr>
  </w:tbl>
  <w:p w14:paraId="0183FD92" w14:textId="77777777" w:rsidR="00D03114" w:rsidRDefault="00D03114">
    <w:pPr>
      <w:pStyle w:val="Footer"/>
    </w:pPr>
  </w:p>
  <w:p w14:paraId="3FA374D3" w14:textId="77777777" w:rsidR="00D03114" w:rsidRDefault="00D03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21066" w14:textId="77777777" w:rsidR="00826A72" w:rsidRDefault="00826A72" w:rsidP="00D03114">
      <w:r>
        <w:separator/>
      </w:r>
    </w:p>
  </w:footnote>
  <w:footnote w:type="continuationSeparator" w:id="0">
    <w:p w14:paraId="72AF799B" w14:textId="77777777" w:rsidR="00826A72" w:rsidRDefault="00826A72" w:rsidP="00D0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10170"/>
    </w:tblGrid>
    <w:tr w:rsidR="00E25CCA" w14:paraId="59946B4D" w14:textId="77777777" w:rsidTr="00C72E7E">
      <w:tc>
        <w:tcPr>
          <w:tcW w:w="10170" w:type="dxa"/>
        </w:tcPr>
        <w:p w14:paraId="69F0E52A" w14:textId="7D42CD14" w:rsidR="00E25CCA" w:rsidRDefault="00E25CCA">
          <w:pPr>
            <w:pStyle w:val="Header"/>
          </w:pPr>
        </w:p>
      </w:tc>
    </w:tr>
  </w:tbl>
  <w:p w14:paraId="2DE54A28" w14:textId="77777777" w:rsidR="00E25CCA" w:rsidRDefault="00E25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F740A" w14:textId="1563A6D1" w:rsidR="00676709" w:rsidRDefault="00676709">
    <w:pPr>
      <w:pStyle w:val="Header"/>
    </w:pPr>
    <w:r>
      <w:rPr>
        <w:noProof/>
      </w:rPr>
      <w:drawing>
        <wp:inline distT="0" distB="0" distL="0" distR="0" wp14:anchorId="2B035520" wp14:editId="39E5851E">
          <wp:extent cx="3543300" cy="9244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Sig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6204" cy="9251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18A0"/>
    <w:multiLevelType w:val="hybridMultilevel"/>
    <w:tmpl w:val="4C281DFA"/>
    <w:lvl w:ilvl="0" w:tplc="5DD657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C286F"/>
    <w:multiLevelType w:val="hybridMultilevel"/>
    <w:tmpl w:val="CCECFAA6"/>
    <w:lvl w:ilvl="0" w:tplc="3516F38C">
      <w:start w:val="1"/>
      <w:numFmt w:val="upperRoman"/>
      <w:lvlText w:val="%1."/>
      <w:lvlJc w:val="left"/>
      <w:pPr>
        <w:ind w:left="840" w:hanging="262"/>
      </w:pPr>
      <w:rPr>
        <w:rFonts w:ascii="Times New Roman" w:eastAsia="Times New Roman" w:hAnsi="Times New Roman" w:cs="Times New Roman" w:hint="default"/>
        <w:spacing w:val="-4"/>
        <w:w w:val="99"/>
        <w:sz w:val="24"/>
        <w:szCs w:val="24"/>
      </w:rPr>
    </w:lvl>
    <w:lvl w:ilvl="1" w:tplc="081EAFF2">
      <w:numFmt w:val="bullet"/>
      <w:lvlText w:val="•"/>
      <w:lvlJc w:val="left"/>
      <w:pPr>
        <w:ind w:left="1688" w:hanging="262"/>
      </w:pPr>
      <w:rPr>
        <w:rFonts w:hint="default"/>
      </w:rPr>
    </w:lvl>
    <w:lvl w:ilvl="2" w:tplc="6CA69934">
      <w:numFmt w:val="bullet"/>
      <w:lvlText w:val="•"/>
      <w:lvlJc w:val="left"/>
      <w:pPr>
        <w:ind w:left="2536" w:hanging="262"/>
      </w:pPr>
      <w:rPr>
        <w:rFonts w:hint="default"/>
      </w:rPr>
    </w:lvl>
    <w:lvl w:ilvl="3" w:tplc="CE7E43F8">
      <w:numFmt w:val="bullet"/>
      <w:lvlText w:val="•"/>
      <w:lvlJc w:val="left"/>
      <w:pPr>
        <w:ind w:left="3384" w:hanging="262"/>
      </w:pPr>
      <w:rPr>
        <w:rFonts w:hint="default"/>
      </w:rPr>
    </w:lvl>
    <w:lvl w:ilvl="4" w:tplc="E94819B0">
      <w:numFmt w:val="bullet"/>
      <w:lvlText w:val="•"/>
      <w:lvlJc w:val="left"/>
      <w:pPr>
        <w:ind w:left="4232" w:hanging="262"/>
      </w:pPr>
      <w:rPr>
        <w:rFonts w:hint="default"/>
      </w:rPr>
    </w:lvl>
    <w:lvl w:ilvl="5" w:tplc="E58CB1A4">
      <w:numFmt w:val="bullet"/>
      <w:lvlText w:val="•"/>
      <w:lvlJc w:val="left"/>
      <w:pPr>
        <w:ind w:left="5080" w:hanging="262"/>
      </w:pPr>
      <w:rPr>
        <w:rFonts w:hint="default"/>
      </w:rPr>
    </w:lvl>
    <w:lvl w:ilvl="6" w:tplc="90C423D8">
      <w:numFmt w:val="bullet"/>
      <w:lvlText w:val="•"/>
      <w:lvlJc w:val="left"/>
      <w:pPr>
        <w:ind w:left="5928" w:hanging="262"/>
      </w:pPr>
      <w:rPr>
        <w:rFonts w:hint="default"/>
      </w:rPr>
    </w:lvl>
    <w:lvl w:ilvl="7" w:tplc="77D827BE">
      <w:numFmt w:val="bullet"/>
      <w:lvlText w:val="•"/>
      <w:lvlJc w:val="left"/>
      <w:pPr>
        <w:ind w:left="6776" w:hanging="262"/>
      </w:pPr>
      <w:rPr>
        <w:rFonts w:hint="default"/>
      </w:rPr>
    </w:lvl>
    <w:lvl w:ilvl="8" w:tplc="0D0E426A">
      <w:numFmt w:val="bullet"/>
      <w:lvlText w:val="•"/>
      <w:lvlJc w:val="left"/>
      <w:pPr>
        <w:ind w:left="7624" w:hanging="262"/>
      </w:pPr>
      <w:rPr>
        <w:rFonts w:hint="default"/>
      </w:rPr>
    </w:lvl>
  </w:abstractNum>
  <w:abstractNum w:abstractNumId="2" w15:restartNumberingAfterBreak="0">
    <w:nsid w:val="58D8131B"/>
    <w:multiLevelType w:val="hybridMultilevel"/>
    <w:tmpl w:val="2F34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1109D"/>
    <w:multiLevelType w:val="hybridMultilevel"/>
    <w:tmpl w:val="F1E8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Key">
    <w15:presenceInfo w15:providerId="AD" w15:userId="S-1-5-21-2052111302-1897051121-725345543-2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attachedTemplate r:id="rId1"/>
  <w:trackRevisions/>
  <w:documentProtection w:edit="trackedChange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72"/>
    <w:rsid w:val="00010977"/>
    <w:rsid w:val="00040221"/>
    <w:rsid w:val="00076C95"/>
    <w:rsid w:val="000A3A5B"/>
    <w:rsid w:val="00104D14"/>
    <w:rsid w:val="001279E1"/>
    <w:rsid w:val="001445BD"/>
    <w:rsid w:val="00161C01"/>
    <w:rsid w:val="001B60D8"/>
    <w:rsid w:val="001C5DAA"/>
    <w:rsid w:val="001C6455"/>
    <w:rsid w:val="00262903"/>
    <w:rsid w:val="00264AC9"/>
    <w:rsid w:val="00273A4C"/>
    <w:rsid w:val="002A0E1F"/>
    <w:rsid w:val="00305A86"/>
    <w:rsid w:val="0032746A"/>
    <w:rsid w:val="003640C7"/>
    <w:rsid w:val="00390F29"/>
    <w:rsid w:val="003B2797"/>
    <w:rsid w:val="003B28F1"/>
    <w:rsid w:val="00431399"/>
    <w:rsid w:val="00477FFB"/>
    <w:rsid w:val="0048618A"/>
    <w:rsid w:val="004B071B"/>
    <w:rsid w:val="004B6762"/>
    <w:rsid w:val="004C1FDB"/>
    <w:rsid w:val="004F1CB3"/>
    <w:rsid w:val="00514295"/>
    <w:rsid w:val="00543A49"/>
    <w:rsid w:val="005821B1"/>
    <w:rsid w:val="00594C42"/>
    <w:rsid w:val="005D55B9"/>
    <w:rsid w:val="005E3BE7"/>
    <w:rsid w:val="00612342"/>
    <w:rsid w:val="006211BA"/>
    <w:rsid w:val="00676709"/>
    <w:rsid w:val="006A1754"/>
    <w:rsid w:val="006D02D1"/>
    <w:rsid w:val="008019F6"/>
    <w:rsid w:val="00817F02"/>
    <w:rsid w:val="00826A72"/>
    <w:rsid w:val="008335BD"/>
    <w:rsid w:val="00861BE7"/>
    <w:rsid w:val="008801D1"/>
    <w:rsid w:val="0088438E"/>
    <w:rsid w:val="008A2931"/>
    <w:rsid w:val="008B12F1"/>
    <w:rsid w:val="00924DAC"/>
    <w:rsid w:val="009420B5"/>
    <w:rsid w:val="009C3DC5"/>
    <w:rsid w:val="009D1BE3"/>
    <w:rsid w:val="009E5559"/>
    <w:rsid w:val="00A30FE4"/>
    <w:rsid w:val="00A353AA"/>
    <w:rsid w:val="00A6235B"/>
    <w:rsid w:val="00A65A15"/>
    <w:rsid w:val="00A86D3E"/>
    <w:rsid w:val="00A9711A"/>
    <w:rsid w:val="00AB7758"/>
    <w:rsid w:val="00AE3E5F"/>
    <w:rsid w:val="00B07653"/>
    <w:rsid w:val="00B17B7B"/>
    <w:rsid w:val="00B443CC"/>
    <w:rsid w:val="00B5472E"/>
    <w:rsid w:val="00B6798D"/>
    <w:rsid w:val="00BB4390"/>
    <w:rsid w:val="00BD4898"/>
    <w:rsid w:val="00C06C75"/>
    <w:rsid w:val="00C15D32"/>
    <w:rsid w:val="00C17FA7"/>
    <w:rsid w:val="00C27FC3"/>
    <w:rsid w:val="00C72E7E"/>
    <w:rsid w:val="00C911D9"/>
    <w:rsid w:val="00CB4BED"/>
    <w:rsid w:val="00D03114"/>
    <w:rsid w:val="00D4614A"/>
    <w:rsid w:val="00D92245"/>
    <w:rsid w:val="00DC4C22"/>
    <w:rsid w:val="00DD7883"/>
    <w:rsid w:val="00DE0B42"/>
    <w:rsid w:val="00E077C7"/>
    <w:rsid w:val="00E25CCA"/>
    <w:rsid w:val="00E35679"/>
    <w:rsid w:val="00E454EA"/>
    <w:rsid w:val="00EC3C23"/>
    <w:rsid w:val="00F2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B18FD2"/>
  <w15:docId w15:val="{F0B5F647-D8AA-47E5-B824-921D5E48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
    <w:name w:val="Policy Title"/>
    <w:basedOn w:val="Normal"/>
    <w:link w:val="PolicyTitleChar"/>
    <w:qFormat/>
    <w:rsid w:val="00AB7758"/>
    <w:rPr>
      <w:b/>
      <w:caps/>
      <w:sz w:val="24"/>
    </w:rPr>
  </w:style>
  <w:style w:type="paragraph" w:styleId="ListParagraph">
    <w:name w:val="List Paragraph"/>
    <w:basedOn w:val="Normal"/>
    <w:uiPriority w:val="1"/>
    <w:qFormat/>
    <w:rsid w:val="00AB7758"/>
    <w:pPr>
      <w:ind w:left="720"/>
      <w:contextualSpacing/>
    </w:pPr>
  </w:style>
  <w:style w:type="character" w:customStyle="1" w:styleId="PolicyTitleChar">
    <w:name w:val="Policy Title Char"/>
    <w:basedOn w:val="DefaultParagraphFont"/>
    <w:link w:val="PolicyTitle"/>
    <w:rsid w:val="00AB7758"/>
    <w:rPr>
      <w:rFonts w:eastAsiaTheme="minorEastAsia"/>
      <w:b/>
      <w:caps/>
      <w:sz w:val="24"/>
    </w:rPr>
  </w:style>
  <w:style w:type="table" w:styleId="TableGrid">
    <w:name w:val="Table Grid"/>
    <w:basedOn w:val="TableNormal"/>
    <w:uiPriority w:val="59"/>
    <w:rsid w:val="00AB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390"/>
    <w:rPr>
      <w:rFonts w:ascii="Tahoma" w:hAnsi="Tahoma" w:cs="Tahoma"/>
      <w:sz w:val="16"/>
      <w:szCs w:val="16"/>
    </w:rPr>
  </w:style>
  <w:style w:type="character" w:customStyle="1" w:styleId="BalloonTextChar">
    <w:name w:val="Balloon Text Char"/>
    <w:basedOn w:val="DefaultParagraphFont"/>
    <w:link w:val="BalloonText"/>
    <w:uiPriority w:val="99"/>
    <w:semiHidden/>
    <w:rsid w:val="00BB4390"/>
    <w:rPr>
      <w:rFonts w:ascii="Tahoma" w:eastAsiaTheme="minorEastAsia" w:hAnsi="Tahoma" w:cs="Tahoma"/>
      <w:sz w:val="16"/>
      <w:szCs w:val="16"/>
    </w:rPr>
  </w:style>
  <w:style w:type="character" w:styleId="Strong">
    <w:name w:val="Strong"/>
    <w:basedOn w:val="DefaultParagraphFont"/>
    <w:uiPriority w:val="22"/>
    <w:qFormat/>
    <w:rsid w:val="001445BD"/>
    <w:rPr>
      <w:b/>
      <w:bCs/>
    </w:rPr>
  </w:style>
  <w:style w:type="character" w:styleId="PlaceholderText">
    <w:name w:val="Placeholder Text"/>
    <w:basedOn w:val="DefaultParagraphFont"/>
    <w:uiPriority w:val="99"/>
    <w:semiHidden/>
    <w:rsid w:val="00D4614A"/>
    <w:rPr>
      <w:color w:val="808080"/>
    </w:rPr>
  </w:style>
  <w:style w:type="paragraph" w:styleId="Header">
    <w:name w:val="header"/>
    <w:basedOn w:val="Normal"/>
    <w:link w:val="HeaderChar"/>
    <w:uiPriority w:val="99"/>
    <w:unhideWhenUsed/>
    <w:rsid w:val="00D03114"/>
    <w:pPr>
      <w:tabs>
        <w:tab w:val="center" w:pos="4680"/>
        <w:tab w:val="right" w:pos="9360"/>
      </w:tabs>
    </w:pPr>
  </w:style>
  <w:style w:type="character" w:customStyle="1" w:styleId="HeaderChar">
    <w:name w:val="Header Char"/>
    <w:basedOn w:val="DefaultParagraphFont"/>
    <w:link w:val="Header"/>
    <w:uiPriority w:val="99"/>
    <w:rsid w:val="00D03114"/>
    <w:rPr>
      <w:rFonts w:eastAsiaTheme="minorEastAsia"/>
    </w:rPr>
  </w:style>
  <w:style w:type="paragraph" w:styleId="Footer">
    <w:name w:val="footer"/>
    <w:basedOn w:val="Normal"/>
    <w:link w:val="FooterChar"/>
    <w:uiPriority w:val="99"/>
    <w:unhideWhenUsed/>
    <w:rsid w:val="00D03114"/>
    <w:pPr>
      <w:tabs>
        <w:tab w:val="center" w:pos="4680"/>
        <w:tab w:val="right" w:pos="9360"/>
      </w:tabs>
    </w:pPr>
  </w:style>
  <w:style w:type="character" w:customStyle="1" w:styleId="FooterChar">
    <w:name w:val="Footer Char"/>
    <w:basedOn w:val="DefaultParagraphFont"/>
    <w:link w:val="Footer"/>
    <w:uiPriority w:val="99"/>
    <w:rsid w:val="00D03114"/>
    <w:rPr>
      <w:rFonts w:eastAsiaTheme="minorEastAsia"/>
    </w:rPr>
  </w:style>
  <w:style w:type="character" w:customStyle="1" w:styleId="PolicyReviewSignature">
    <w:name w:val="Policy Review Signature"/>
    <w:basedOn w:val="DefaultParagraphFont"/>
    <w:uiPriority w:val="1"/>
    <w:rsid w:val="008019F6"/>
    <w:rPr>
      <w:rFonts w:ascii="Kunstler Script" w:hAnsi="Kunstler Script"/>
      <w:sz w:val="40"/>
    </w:rPr>
  </w:style>
  <w:style w:type="character" w:customStyle="1" w:styleId="ApprovingAuthoritySignature">
    <w:name w:val="Approving Authority Signature"/>
    <w:basedOn w:val="DefaultParagraphFont"/>
    <w:uiPriority w:val="1"/>
    <w:qFormat/>
    <w:rsid w:val="00E454EA"/>
    <w:rPr>
      <w:rFonts w:ascii="Edwardian Script ITC" w:hAnsi="Edwardian Script ITC"/>
      <w:sz w:val="56"/>
    </w:rPr>
  </w:style>
  <w:style w:type="paragraph" w:styleId="BodyText">
    <w:name w:val="Body Text"/>
    <w:basedOn w:val="Normal"/>
    <w:link w:val="BodyTextChar"/>
    <w:uiPriority w:val="1"/>
    <w:qFormat/>
    <w:rsid w:val="00826A72"/>
    <w:pPr>
      <w:widowControl w:val="0"/>
      <w:autoSpaceDE w:val="0"/>
      <w:autoSpaceDN w:val="0"/>
      <w:spacing w:after="0"/>
    </w:pPr>
    <w:rPr>
      <w:rFonts w:eastAsia="Times New Roman"/>
      <w:sz w:val="24"/>
      <w:szCs w:val="24"/>
    </w:rPr>
  </w:style>
  <w:style w:type="character" w:customStyle="1" w:styleId="BodyTextChar">
    <w:name w:val="Body Text Char"/>
    <w:basedOn w:val="DefaultParagraphFont"/>
    <w:link w:val="BodyText"/>
    <w:uiPriority w:val="1"/>
    <w:rsid w:val="00826A72"/>
    <w:rPr>
      <w:rFonts w:eastAsia="Times New Roman"/>
      <w:sz w:val="24"/>
      <w:szCs w:val="24"/>
    </w:rPr>
  </w:style>
  <w:style w:type="paragraph" w:customStyle="1" w:styleId="TableParagraph">
    <w:name w:val="Table Paragraph"/>
    <w:basedOn w:val="Normal"/>
    <w:uiPriority w:val="1"/>
    <w:qFormat/>
    <w:rsid w:val="00826A72"/>
    <w:pPr>
      <w:widowControl w:val="0"/>
      <w:autoSpaceDE w:val="0"/>
      <w:autoSpaceDN w:val="0"/>
      <w:spacing w:after="0" w:line="242" w:lineRule="exact"/>
      <w:ind w:left="103"/>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ey\OneDrive%20-%20Florida%20State%20University\Documents\Central%20Policies%20and%20Regulations\Template\Policy-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34A2D6868B4F00A337D0C49E985239"/>
        <w:category>
          <w:name w:val="General"/>
          <w:gallery w:val="placeholder"/>
        </w:category>
        <w:types>
          <w:type w:val="bbPlcHdr"/>
        </w:types>
        <w:behaviors>
          <w:behavior w:val="content"/>
        </w:behaviors>
        <w:guid w:val="{871A5DBD-82A1-4C6D-AD29-9B34ED73B81D}"/>
      </w:docPartPr>
      <w:docPartBody>
        <w:p w:rsidR="004A5FA9" w:rsidRDefault="004A5FA9">
          <w:pPr>
            <w:pStyle w:val="E834A2D6868B4F00A337D0C49E985239"/>
          </w:pPr>
          <w:r>
            <w:rPr>
              <w:rStyle w:val="PlaceholderText"/>
            </w:rPr>
            <w:t>NUMBER</w:t>
          </w:r>
        </w:p>
      </w:docPartBody>
    </w:docPart>
    <w:docPart>
      <w:docPartPr>
        <w:name w:val="B93ECA179F93464E8E75670146DB1ED0"/>
        <w:category>
          <w:name w:val="General"/>
          <w:gallery w:val="placeholder"/>
        </w:category>
        <w:types>
          <w:type w:val="bbPlcHdr"/>
        </w:types>
        <w:behaviors>
          <w:behavior w:val="content"/>
        </w:behaviors>
        <w:guid w:val="{FBC96EB1-E5A4-43C7-8ED1-93DA2FD5717B}"/>
      </w:docPartPr>
      <w:docPartBody>
        <w:p w:rsidR="004A5FA9" w:rsidRDefault="004A5FA9">
          <w:pPr>
            <w:pStyle w:val="B93ECA179F93464E8E75670146DB1ED0"/>
          </w:pPr>
          <w:r w:rsidRPr="00083929">
            <w:rPr>
              <w:rStyle w:val="PlaceholderText"/>
            </w:rPr>
            <w:t xml:space="preserve">Click here to enter </w:t>
          </w:r>
          <w:r>
            <w:rPr>
              <w:rStyle w:val="PlaceholderText"/>
            </w:rPr>
            <w:t xml:space="preserve">POLICY </w:t>
          </w:r>
          <w:r w:rsidRPr="00083929">
            <w:rPr>
              <w:rStyle w:val="PlaceholderText"/>
            </w:rPr>
            <w:t>t</w:t>
          </w:r>
          <w:r>
            <w:rPr>
              <w:rStyle w:val="PlaceholderText"/>
            </w:rPr>
            <w:t>ITLE</w:t>
          </w:r>
        </w:p>
      </w:docPartBody>
    </w:docPart>
    <w:docPart>
      <w:docPartPr>
        <w:name w:val="970B297A452242819390FF3ED44A8947"/>
        <w:category>
          <w:name w:val="General"/>
          <w:gallery w:val="placeholder"/>
        </w:category>
        <w:types>
          <w:type w:val="bbPlcHdr"/>
        </w:types>
        <w:behaviors>
          <w:behavior w:val="content"/>
        </w:behaviors>
        <w:guid w:val="{524161BD-89A6-4AFB-9CC6-CCE73B40C6FE}"/>
      </w:docPartPr>
      <w:docPartBody>
        <w:p w:rsidR="004A5FA9" w:rsidRDefault="004A5FA9">
          <w:pPr>
            <w:pStyle w:val="970B297A452242819390FF3ED44A8947"/>
          </w:pPr>
          <w:r w:rsidRPr="00083929">
            <w:rPr>
              <w:rStyle w:val="PlaceholderText"/>
            </w:rPr>
            <w:t>Click here to enter</w:t>
          </w:r>
        </w:p>
      </w:docPartBody>
    </w:docPart>
    <w:docPart>
      <w:docPartPr>
        <w:name w:val="BA6A69CAF6ED4661B967D392FD515AA2"/>
        <w:category>
          <w:name w:val="General"/>
          <w:gallery w:val="placeholder"/>
        </w:category>
        <w:types>
          <w:type w:val="bbPlcHdr"/>
        </w:types>
        <w:behaviors>
          <w:behavior w:val="content"/>
        </w:behaviors>
        <w:guid w:val="{74F6CD06-43E1-4DFB-9DE6-0C18C8DBD288}"/>
      </w:docPartPr>
      <w:docPartBody>
        <w:p w:rsidR="004A5FA9" w:rsidRDefault="004A5FA9">
          <w:pPr>
            <w:pStyle w:val="BA6A69CAF6ED4661B967D392FD515AA2"/>
          </w:pPr>
          <w:r w:rsidRPr="00083929">
            <w:rPr>
              <w:rStyle w:val="PlaceholderText"/>
            </w:rPr>
            <w:t>Click here to enter</w:t>
          </w:r>
        </w:p>
      </w:docPartBody>
    </w:docPart>
    <w:docPart>
      <w:docPartPr>
        <w:name w:val="0B3821409BB1405CB03021291DFA8C12"/>
        <w:category>
          <w:name w:val="General"/>
          <w:gallery w:val="placeholder"/>
        </w:category>
        <w:types>
          <w:type w:val="bbPlcHdr"/>
        </w:types>
        <w:behaviors>
          <w:behavior w:val="content"/>
        </w:behaviors>
        <w:guid w:val="{0907E2DF-A583-4793-BEC5-46BF53437E78}"/>
      </w:docPartPr>
      <w:docPartBody>
        <w:p w:rsidR="004A5FA9" w:rsidRDefault="004A5FA9">
          <w:pPr>
            <w:pStyle w:val="0B3821409BB1405CB03021291DFA8C12"/>
          </w:pPr>
          <w:r>
            <w:rPr>
              <w:rStyle w:val="PlaceholderText"/>
            </w:rPr>
            <w:t>Example Text – 3-27-2014</w:t>
          </w:r>
        </w:p>
      </w:docPartBody>
    </w:docPart>
    <w:docPart>
      <w:docPartPr>
        <w:name w:val="C5BBCE2881BB45848FA261F88EAD789D"/>
        <w:category>
          <w:name w:val="General"/>
          <w:gallery w:val="placeholder"/>
        </w:category>
        <w:types>
          <w:type w:val="bbPlcHdr"/>
        </w:types>
        <w:behaviors>
          <w:behavior w:val="content"/>
        </w:behaviors>
        <w:guid w:val="{DE04A8EF-291C-4007-B5A9-CA449CA24BC0}"/>
      </w:docPartPr>
      <w:docPartBody>
        <w:p w:rsidR="004A5FA9" w:rsidRDefault="004A5FA9">
          <w:pPr>
            <w:pStyle w:val="C5BBCE2881BB45848FA261F88EAD789D"/>
          </w:pPr>
          <w:r>
            <w:rPr>
              <w:rStyle w:val="PlaceholderText"/>
            </w:rPr>
            <w:t>Example Text   ─   7-21-1967; 6-24-1977; 1-1-2001; 3-27-2014</w:t>
          </w:r>
        </w:p>
      </w:docPartBody>
    </w:docPart>
    <w:docPart>
      <w:docPartPr>
        <w:name w:val="82968A48EABA4986A83E5942F088603A"/>
        <w:category>
          <w:name w:val="General"/>
          <w:gallery w:val="placeholder"/>
        </w:category>
        <w:types>
          <w:type w:val="bbPlcHdr"/>
        </w:types>
        <w:behaviors>
          <w:behavior w:val="content"/>
        </w:behaviors>
        <w:guid w:val="{CEF8C598-B042-426F-B93B-3389BBC08125}"/>
      </w:docPartPr>
      <w:docPartBody>
        <w:p w:rsidR="004A5FA9" w:rsidRDefault="004A5FA9">
          <w:pPr>
            <w:pStyle w:val="82968A48EABA4986A83E5942F088603A"/>
          </w:pPr>
          <w:r w:rsidRPr="00083929">
            <w:rPr>
              <w:rStyle w:val="PlaceholderText"/>
            </w:rPr>
            <w:t xml:space="preserve">Click here to enter </w:t>
          </w:r>
          <w:r>
            <w:rPr>
              <w:rStyle w:val="PlaceholderText"/>
            </w:rPr>
            <w:t xml:space="preserve">Introduction </w:t>
          </w:r>
          <w:r w:rsidRPr="00083929">
            <w:rPr>
              <w:rStyle w:val="PlaceholderText"/>
            </w:rPr>
            <w:t>text.</w:t>
          </w:r>
        </w:p>
      </w:docPartBody>
    </w:docPart>
    <w:docPart>
      <w:docPartPr>
        <w:name w:val="185E0E5E088B42CE9D2EE4D41C13BD2E"/>
        <w:category>
          <w:name w:val="General"/>
          <w:gallery w:val="placeholder"/>
        </w:category>
        <w:types>
          <w:type w:val="bbPlcHdr"/>
        </w:types>
        <w:behaviors>
          <w:behavior w:val="content"/>
        </w:behaviors>
        <w:guid w:val="{AD356A28-06B9-40B8-A291-AE4A00FABD4D}"/>
      </w:docPartPr>
      <w:docPartBody>
        <w:p w:rsidR="004A5FA9" w:rsidRDefault="004A5FA9">
          <w:pPr>
            <w:pStyle w:val="185E0E5E088B42CE9D2EE4D41C13BD2E"/>
          </w:pPr>
          <w:r w:rsidRPr="00083929">
            <w:rPr>
              <w:rStyle w:val="PlaceholderText"/>
            </w:rPr>
            <w:t xml:space="preserve">Click here to enter </w:t>
          </w:r>
          <w:r>
            <w:rPr>
              <w:rStyle w:val="PlaceholderText"/>
            </w:rPr>
            <w:t>Policy</w:t>
          </w:r>
        </w:p>
      </w:docPartBody>
    </w:docPart>
    <w:docPart>
      <w:docPartPr>
        <w:name w:val="25506F7DDC6D4AEB916E903AEBB81F5C"/>
        <w:category>
          <w:name w:val="General"/>
          <w:gallery w:val="placeholder"/>
        </w:category>
        <w:types>
          <w:type w:val="bbPlcHdr"/>
        </w:types>
        <w:behaviors>
          <w:behavior w:val="content"/>
        </w:behaviors>
        <w:guid w:val="{7B37EC6B-B0E5-487E-ACFD-0A6D225E41D7}"/>
      </w:docPartPr>
      <w:docPartBody>
        <w:p w:rsidR="004A5FA9" w:rsidRDefault="004A5FA9">
          <w:pPr>
            <w:pStyle w:val="25506F7DDC6D4AEB916E903AEBB81F5C"/>
          </w:pPr>
          <w:r w:rsidRPr="00083929">
            <w:rPr>
              <w:rStyle w:val="PlaceholderText"/>
            </w:rPr>
            <w:t xml:space="preserve">Click here to enter </w:t>
          </w:r>
          <w:r>
            <w:rPr>
              <w:rStyle w:val="PlaceholderText"/>
            </w:rPr>
            <w:t>Support Information for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A9"/>
    <w:rsid w:val="004A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834A2D6868B4F00A337D0C49E985239">
    <w:name w:val="E834A2D6868B4F00A337D0C49E985239"/>
  </w:style>
  <w:style w:type="paragraph" w:customStyle="1" w:styleId="B93ECA179F93464E8E75670146DB1ED0">
    <w:name w:val="B93ECA179F93464E8E75670146DB1ED0"/>
  </w:style>
  <w:style w:type="paragraph" w:customStyle="1" w:styleId="970B297A452242819390FF3ED44A8947">
    <w:name w:val="970B297A452242819390FF3ED44A8947"/>
  </w:style>
  <w:style w:type="paragraph" w:customStyle="1" w:styleId="BA6A69CAF6ED4661B967D392FD515AA2">
    <w:name w:val="BA6A69CAF6ED4661B967D392FD515AA2"/>
  </w:style>
  <w:style w:type="paragraph" w:customStyle="1" w:styleId="0B3821409BB1405CB03021291DFA8C12">
    <w:name w:val="0B3821409BB1405CB03021291DFA8C12"/>
  </w:style>
  <w:style w:type="paragraph" w:customStyle="1" w:styleId="C5BBCE2881BB45848FA261F88EAD789D">
    <w:name w:val="C5BBCE2881BB45848FA261F88EAD789D"/>
  </w:style>
  <w:style w:type="paragraph" w:customStyle="1" w:styleId="82968A48EABA4986A83E5942F088603A">
    <w:name w:val="82968A48EABA4986A83E5942F088603A"/>
  </w:style>
  <w:style w:type="paragraph" w:customStyle="1" w:styleId="185E0E5E088B42CE9D2EE4D41C13BD2E">
    <w:name w:val="185E0E5E088B42CE9D2EE4D41C13BD2E"/>
  </w:style>
  <w:style w:type="paragraph" w:customStyle="1" w:styleId="25506F7DDC6D4AEB916E903AEBB81F5C">
    <w:name w:val="25506F7DDC6D4AEB916E903AEBB81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FD8F8991170A49B368380F51BBA524" ma:contentTypeVersion="13" ma:contentTypeDescription="Create a new document." ma:contentTypeScope="" ma:versionID="9e9e91674c86dad10522f44597f04cd6">
  <xsd:schema xmlns:xsd="http://www.w3.org/2001/XMLSchema" xmlns:xs="http://www.w3.org/2001/XMLSchema" xmlns:p="http://schemas.microsoft.com/office/2006/metadata/properties" xmlns:ns3="c57ae8ac-c700-4ad5-af5b-8d20f7cb2e74" xmlns:ns4="581178d1-a9df-40de-8d7e-e2a02bd6b2cc" targetNamespace="http://schemas.microsoft.com/office/2006/metadata/properties" ma:root="true" ma:fieldsID="0f9ac59ae75f2587d80651f76362f398" ns3:_="" ns4:_="">
    <xsd:import namespace="c57ae8ac-c700-4ad5-af5b-8d20f7cb2e74"/>
    <xsd:import namespace="581178d1-a9df-40de-8d7e-e2a02bd6b2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ae8ac-c700-4ad5-af5b-8d20f7cb2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1178d1-a9df-40de-8d7e-e2a02bd6b2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D9924-0FC4-449E-89F5-100538D61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ae8ac-c700-4ad5-af5b-8d20f7cb2e74"/>
    <ds:schemaRef ds:uri="581178d1-a9df-40de-8d7e-e2a02bd6b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19C67-95AF-4578-B063-DB2123EAF7F3}">
  <ds:schemaRefs>
    <ds:schemaRef ds:uri="http://schemas.microsoft.com/sharepoint/v3/contenttype/forms"/>
  </ds:schemaRefs>
</ds:datastoreItem>
</file>

<file path=customXml/itemProps3.xml><?xml version="1.0" encoding="utf-8"?>
<ds:datastoreItem xmlns:ds="http://schemas.openxmlformats.org/officeDocument/2006/customXml" ds:itemID="{7A938A91-2F19-4A65-9DBB-683A7E5ACA6C}">
  <ds:schemaRef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581178d1-a9df-40de-8d7e-e2a02bd6b2cc"/>
    <ds:schemaRef ds:uri="c57ae8ac-c700-4ad5-af5b-8d20f7cb2e7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Policy-Template</Template>
  <TotalTime>1</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FSU Policy Template</vt:lpstr>
    </vt:vector>
  </TitlesOfParts>
  <Company>ITS</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Policy Template</dc:title>
  <dc:creator>dkey</dc:creator>
  <cp:lastModifiedBy>Diana Key</cp:lastModifiedBy>
  <cp:revision>2</cp:revision>
  <dcterms:created xsi:type="dcterms:W3CDTF">2020-07-29T18:17:00Z</dcterms:created>
  <dcterms:modified xsi:type="dcterms:W3CDTF">2020-07-29T18:17:00Z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0x01010075FD8F8991170A49B368380F51BBA524</vt:lpwstr>
  </property>
</Properties>
</file>