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8C18" w14:textId="77777777" w:rsidR="00E610D5" w:rsidRPr="00E610D5" w:rsidRDefault="00E610D5">
      <w:pPr>
        <w:pBdr>
          <w:bottom w:val="single" w:sz="6" w:space="7" w:color="E5E5E5"/>
        </w:pBdr>
        <w:spacing w:before="225" w:after="300" w:line="240" w:lineRule="auto"/>
        <w:outlineLvl w:val="0"/>
        <w:rPr>
          <w:rFonts w:ascii="Times New Roman" w:hAnsi="Times New Roman"/>
          <w:color w:val="161514"/>
          <w:kern w:val="36"/>
          <w:sz w:val="54"/>
          <w:rPrChange w:id="0" w:author="Arthur Wiedinger" w:date="2022-01-13T16:47:00Z">
            <w:rPr/>
          </w:rPrChange>
        </w:rPr>
        <w:pPrChange w:id="1" w:author="Arthur Wiedinger" w:date="2022-01-13T16:47:00Z">
          <w:pPr/>
        </w:pPrChange>
      </w:pPr>
      <w:r w:rsidRPr="00E610D5">
        <w:rPr>
          <w:rFonts w:ascii="Times New Roman" w:hAnsi="Times New Roman"/>
          <w:color w:val="161514"/>
          <w:kern w:val="36"/>
          <w:sz w:val="54"/>
          <w:rPrChange w:id="2" w:author="Arthur Wiedinger" w:date="2022-01-13T16:47:00Z">
            <w:rPr/>
          </w:rPrChange>
        </w:rPr>
        <w:t>4-OP-H-13 Electronic Mail Policy</w:t>
      </w:r>
    </w:p>
    <w:p w14:paraId="7EAE5081" w14:textId="77777777" w:rsidR="00035A70" w:rsidRPr="00035A70" w:rsidRDefault="00D90123" w:rsidP="00971773">
      <w:pPr>
        <w:rPr>
          <w:del w:id="3" w:author="Arthur Wiedinger" w:date="2022-01-13T16:47:00Z"/>
        </w:rPr>
      </w:pPr>
      <w:del w:id="4" w:author="Arthur Wiedinger" w:date="2022-01-13T16:47:00Z">
        <w:r>
          <w:pict w14:anchorId="79551304">
            <v:rect id="_x0000_i1025" style="width:0;height:0" o:hralign="center" o:hrstd="t" o:hr="t" fillcolor="#a0a0a0" stroked="f"/>
          </w:pict>
        </w:r>
      </w:del>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1778"/>
        <w:gridCol w:w="7582"/>
      </w:tblGrid>
      <w:tr w:rsidR="00E610D5" w:rsidRPr="00E610D5" w14:paraId="554B93E2" w14:textId="77777777" w:rsidTr="00E610D5">
        <w:tc>
          <w:tcPr>
            <w:tcW w:w="950" w:type="pct"/>
            <w:shd w:val="clear" w:color="auto" w:fill="auto"/>
            <w:tcMar>
              <w:top w:w="0" w:type="dxa"/>
              <w:left w:w="0" w:type="dxa"/>
              <w:bottom w:w="0" w:type="dxa"/>
              <w:right w:w="0" w:type="dxa"/>
            </w:tcMar>
            <w:vAlign w:val="center"/>
            <w:hideMark/>
          </w:tcPr>
          <w:p w14:paraId="212468C9" w14:textId="77777777" w:rsidR="00E610D5" w:rsidRPr="00E610D5" w:rsidRDefault="00E610D5" w:rsidP="00971773">
            <w:pPr>
              <w:spacing w:after="0" w:line="240" w:lineRule="auto"/>
              <w:rPr>
                <w:rFonts w:ascii="Times New Roman" w:eastAsia="Times New Roman" w:hAnsi="Times New Roman" w:cs="Times New Roman"/>
                <w:sz w:val="24"/>
                <w:szCs w:val="24"/>
              </w:rPr>
            </w:pPr>
            <w:r w:rsidRPr="00E610D5">
              <w:rPr>
                <w:rFonts w:ascii="Times New Roman" w:eastAsia="Times New Roman" w:hAnsi="Times New Roman" w:cs="Times New Roman"/>
                <w:b/>
                <w:bCs/>
                <w:sz w:val="24"/>
                <w:szCs w:val="24"/>
              </w:rPr>
              <w:t>Responsible Executive:</w:t>
            </w:r>
          </w:p>
        </w:tc>
        <w:tc>
          <w:tcPr>
            <w:tcW w:w="4050" w:type="pct"/>
            <w:shd w:val="clear" w:color="auto" w:fill="auto"/>
            <w:tcMar>
              <w:top w:w="0" w:type="dxa"/>
              <w:left w:w="0" w:type="dxa"/>
              <w:bottom w:w="0" w:type="dxa"/>
              <w:right w:w="0" w:type="dxa"/>
            </w:tcMar>
            <w:vAlign w:val="center"/>
            <w:hideMark/>
          </w:tcPr>
          <w:p w14:paraId="0CD4A85C" w14:textId="77777777" w:rsidR="00E610D5" w:rsidRPr="00E610D5" w:rsidRDefault="00E610D5" w:rsidP="00971773">
            <w:pPr>
              <w:spacing w:after="0" w:line="240" w:lineRule="auto"/>
              <w:rPr>
                <w:rFonts w:ascii="Times New Roman" w:eastAsia="Times New Roman" w:hAnsi="Times New Roman" w:cs="Times New Roman"/>
                <w:sz w:val="24"/>
                <w:szCs w:val="24"/>
              </w:rPr>
            </w:pPr>
            <w:r w:rsidRPr="00E610D5">
              <w:rPr>
                <w:rFonts w:ascii="Times New Roman" w:eastAsia="Times New Roman" w:hAnsi="Times New Roman" w:cs="Times New Roman"/>
                <w:sz w:val="24"/>
                <w:szCs w:val="24"/>
              </w:rPr>
              <w:t>Finance and Administration</w:t>
            </w:r>
          </w:p>
        </w:tc>
      </w:tr>
      <w:tr w:rsidR="00E610D5" w:rsidRPr="00E610D5" w14:paraId="65AB2CA5" w14:textId="77777777" w:rsidTr="00E610D5">
        <w:tc>
          <w:tcPr>
            <w:tcW w:w="0" w:type="auto"/>
            <w:shd w:val="clear" w:color="auto" w:fill="auto"/>
            <w:tcMar>
              <w:top w:w="0" w:type="dxa"/>
              <w:left w:w="0" w:type="dxa"/>
              <w:bottom w:w="0" w:type="dxa"/>
              <w:right w:w="0" w:type="dxa"/>
            </w:tcMar>
            <w:vAlign w:val="center"/>
            <w:hideMark/>
          </w:tcPr>
          <w:p w14:paraId="4F75235C" w14:textId="77777777" w:rsidR="00E610D5" w:rsidRPr="00E610D5" w:rsidRDefault="00E610D5" w:rsidP="00971773">
            <w:pPr>
              <w:spacing w:after="0" w:line="240" w:lineRule="auto"/>
              <w:rPr>
                <w:rFonts w:ascii="Times New Roman" w:eastAsia="Times New Roman" w:hAnsi="Times New Roman" w:cs="Times New Roman"/>
                <w:sz w:val="24"/>
                <w:szCs w:val="24"/>
              </w:rPr>
            </w:pPr>
            <w:r w:rsidRPr="00E610D5">
              <w:rPr>
                <w:rFonts w:ascii="Times New Roman" w:eastAsia="Times New Roman" w:hAnsi="Times New Roman" w:cs="Times New Roman"/>
                <w:b/>
                <w:bCs/>
                <w:sz w:val="24"/>
                <w:szCs w:val="24"/>
              </w:rPr>
              <w:t>Approving Official:</w:t>
            </w:r>
          </w:p>
        </w:tc>
        <w:tc>
          <w:tcPr>
            <w:tcW w:w="0" w:type="auto"/>
            <w:shd w:val="clear" w:color="auto" w:fill="auto"/>
            <w:tcMar>
              <w:top w:w="0" w:type="dxa"/>
              <w:left w:w="0" w:type="dxa"/>
              <w:bottom w:w="0" w:type="dxa"/>
              <w:right w:w="0" w:type="dxa"/>
            </w:tcMar>
            <w:vAlign w:val="center"/>
            <w:hideMark/>
          </w:tcPr>
          <w:p w14:paraId="5BDA6D97" w14:textId="77777777" w:rsidR="00E610D5" w:rsidRPr="00E610D5" w:rsidRDefault="00E610D5" w:rsidP="00971773">
            <w:pPr>
              <w:spacing w:after="0" w:line="240" w:lineRule="auto"/>
              <w:rPr>
                <w:rFonts w:ascii="Times New Roman" w:eastAsia="Times New Roman" w:hAnsi="Times New Roman" w:cs="Times New Roman"/>
                <w:sz w:val="24"/>
                <w:szCs w:val="24"/>
              </w:rPr>
            </w:pPr>
            <w:r w:rsidRPr="00E610D5">
              <w:rPr>
                <w:rFonts w:ascii="Times New Roman" w:eastAsia="Times New Roman" w:hAnsi="Times New Roman" w:cs="Times New Roman"/>
                <w:sz w:val="24"/>
                <w:szCs w:val="24"/>
              </w:rPr>
              <w:t>Vice President for Finance and Administration</w:t>
            </w:r>
          </w:p>
        </w:tc>
      </w:tr>
      <w:tr w:rsidR="00E610D5" w:rsidRPr="00E610D5" w14:paraId="57E201BF" w14:textId="77777777" w:rsidTr="00E610D5">
        <w:tc>
          <w:tcPr>
            <w:tcW w:w="0" w:type="auto"/>
            <w:shd w:val="clear" w:color="auto" w:fill="auto"/>
            <w:tcMar>
              <w:top w:w="0" w:type="dxa"/>
              <w:left w:w="0" w:type="dxa"/>
              <w:bottom w:w="0" w:type="dxa"/>
              <w:right w:w="0" w:type="dxa"/>
            </w:tcMar>
            <w:vAlign w:val="center"/>
            <w:hideMark/>
          </w:tcPr>
          <w:p w14:paraId="72DC9A45" w14:textId="77777777" w:rsidR="00E610D5" w:rsidRPr="00E610D5" w:rsidRDefault="00E610D5" w:rsidP="00971773">
            <w:pPr>
              <w:spacing w:after="0" w:line="240" w:lineRule="auto"/>
              <w:rPr>
                <w:rFonts w:ascii="Times New Roman" w:eastAsia="Times New Roman" w:hAnsi="Times New Roman" w:cs="Times New Roman"/>
                <w:sz w:val="24"/>
                <w:szCs w:val="24"/>
              </w:rPr>
            </w:pPr>
            <w:r w:rsidRPr="00E610D5">
              <w:rPr>
                <w:rFonts w:ascii="Times New Roman" w:eastAsia="Times New Roman" w:hAnsi="Times New Roman" w:cs="Times New Roman"/>
                <w:b/>
                <w:bCs/>
                <w:sz w:val="24"/>
                <w:szCs w:val="24"/>
              </w:rPr>
              <w:t>Effective Date:</w:t>
            </w:r>
          </w:p>
        </w:tc>
        <w:tc>
          <w:tcPr>
            <w:tcW w:w="0" w:type="auto"/>
            <w:shd w:val="clear" w:color="auto" w:fill="auto"/>
            <w:tcMar>
              <w:top w:w="0" w:type="dxa"/>
              <w:left w:w="0" w:type="dxa"/>
              <w:bottom w:w="0" w:type="dxa"/>
              <w:right w:w="0" w:type="dxa"/>
            </w:tcMar>
            <w:vAlign w:val="center"/>
            <w:hideMark/>
          </w:tcPr>
          <w:p w14:paraId="14172B3A" w14:textId="77777777" w:rsidR="00E610D5" w:rsidRPr="00E610D5" w:rsidRDefault="00E610D5" w:rsidP="00971773">
            <w:pPr>
              <w:spacing w:after="0" w:line="240" w:lineRule="auto"/>
              <w:rPr>
                <w:rFonts w:ascii="Times New Roman" w:eastAsia="Times New Roman" w:hAnsi="Times New Roman" w:cs="Times New Roman"/>
                <w:sz w:val="24"/>
                <w:szCs w:val="24"/>
              </w:rPr>
            </w:pPr>
            <w:r w:rsidRPr="00E610D5">
              <w:rPr>
                <w:rFonts w:ascii="Times New Roman" w:eastAsia="Times New Roman" w:hAnsi="Times New Roman" w:cs="Times New Roman"/>
                <w:sz w:val="24"/>
                <w:szCs w:val="24"/>
              </w:rPr>
              <w:t>March 24, 2020</w:t>
            </w:r>
          </w:p>
        </w:tc>
      </w:tr>
      <w:tr w:rsidR="00E610D5" w:rsidRPr="00E610D5" w14:paraId="4D992878" w14:textId="77777777" w:rsidTr="00E610D5">
        <w:tc>
          <w:tcPr>
            <w:tcW w:w="0" w:type="auto"/>
            <w:shd w:val="clear" w:color="auto" w:fill="auto"/>
            <w:tcMar>
              <w:top w:w="0" w:type="dxa"/>
              <w:left w:w="0" w:type="dxa"/>
              <w:bottom w:w="0" w:type="dxa"/>
              <w:right w:w="0" w:type="dxa"/>
            </w:tcMar>
            <w:vAlign w:val="center"/>
            <w:hideMark/>
          </w:tcPr>
          <w:p w14:paraId="1E1BBFF9" w14:textId="77777777" w:rsidR="00E610D5" w:rsidRDefault="00E610D5" w:rsidP="00971773">
            <w:pPr>
              <w:spacing w:after="0" w:line="240" w:lineRule="auto"/>
              <w:rPr>
                <w:rFonts w:ascii="Times New Roman" w:eastAsia="Times New Roman" w:hAnsi="Times New Roman" w:cs="Times New Roman"/>
                <w:b/>
                <w:bCs/>
                <w:sz w:val="24"/>
                <w:szCs w:val="24"/>
              </w:rPr>
            </w:pPr>
          </w:p>
          <w:p w14:paraId="1469E6A3" w14:textId="0A183166" w:rsidR="00971773" w:rsidRPr="00E610D5" w:rsidRDefault="00971773" w:rsidP="00971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Revision History</w:t>
            </w:r>
          </w:p>
        </w:tc>
        <w:tc>
          <w:tcPr>
            <w:tcW w:w="0" w:type="auto"/>
            <w:shd w:val="clear" w:color="auto" w:fill="auto"/>
            <w:tcMar>
              <w:top w:w="0" w:type="dxa"/>
              <w:left w:w="0" w:type="dxa"/>
              <w:bottom w:w="0" w:type="dxa"/>
              <w:right w:w="0" w:type="dxa"/>
            </w:tcMar>
            <w:vAlign w:val="center"/>
            <w:hideMark/>
          </w:tcPr>
          <w:p w14:paraId="7332BFD6" w14:textId="77777777" w:rsidR="00971773" w:rsidRDefault="00971773" w:rsidP="00971773">
            <w:pPr>
              <w:spacing w:after="0" w:line="240" w:lineRule="auto"/>
              <w:rPr>
                <w:rFonts w:ascii="Times New Roman" w:eastAsia="Times New Roman" w:hAnsi="Times New Roman" w:cs="Times New Roman"/>
                <w:sz w:val="24"/>
                <w:szCs w:val="24"/>
              </w:rPr>
            </w:pPr>
          </w:p>
          <w:p w14:paraId="3DC1C46C" w14:textId="58E70F57" w:rsidR="00E610D5" w:rsidRPr="00E610D5" w:rsidRDefault="00971773" w:rsidP="00971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July 12</w:t>
            </w:r>
            <w:r w:rsidR="00E610D5" w:rsidRPr="00E610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Technical </w:t>
            </w:r>
            <w:r w:rsidR="00847480">
              <w:rPr>
                <w:rFonts w:ascii="Times New Roman" w:eastAsia="Times New Roman" w:hAnsi="Times New Roman" w:cs="Times New Roman"/>
                <w:sz w:val="24"/>
                <w:szCs w:val="24"/>
              </w:rPr>
              <w:t>Change</w:t>
            </w:r>
            <w:r>
              <w:rPr>
                <w:rFonts w:ascii="Times New Roman" w:eastAsia="Times New Roman" w:hAnsi="Times New Roman" w:cs="Times New Roman"/>
                <w:sz w:val="24"/>
                <w:szCs w:val="24"/>
              </w:rPr>
              <w:t>-June 14, 2020</w:t>
            </w:r>
            <w:r w:rsidR="00847480">
              <w:rPr>
                <w:rStyle w:val="FootnoteReference"/>
                <w:rFonts w:ascii="Times New Roman" w:eastAsia="Times New Roman" w:hAnsi="Times New Roman" w:cs="Times New Roman"/>
                <w:sz w:val="24"/>
                <w:szCs w:val="24"/>
              </w:rPr>
              <w:footnoteReference w:id="1"/>
            </w:r>
            <w:r w:rsidR="00847480">
              <w:rPr>
                <w:rFonts w:ascii="Times New Roman" w:eastAsia="Times New Roman" w:hAnsi="Times New Roman" w:cs="Times New Roman"/>
                <w:sz w:val="24"/>
                <w:szCs w:val="24"/>
              </w:rPr>
              <w:t xml:space="preserve">, </w:t>
            </w:r>
            <w:ins w:id="5" w:author="Arthur Wiedinger" w:date="2022-01-18T12:21:00Z">
              <w:r w:rsidR="00847480">
                <w:rPr>
                  <w:rFonts w:ascii="Times New Roman" w:eastAsia="Times New Roman" w:hAnsi="Times New Roman" w:cs="Times New Roman"/>
                  <w:sz w:val="24"/>
                  <w:szCs w:val="24"/>
                </w:rPr>
                <w:t>Amended</w:t>
              </w:r>
            </w:ins>
            <w:ins w:id="6" w:author="Arthur Wiedinger" w:date="2022-01-18T12:22:00Z">
              <w:r w:rsidR="00847480">
                <w:rPr>
                  <w:rFonts w:ascii="Times New Roman" w:eastAsia="Times New Roman" w:hAnsi="Times New Roman" w:cs="Times New Roman"/>
                  <w:sz w:val="24"/>
                  <w:szCs w:val="24"/>
                </w:rPr>
                <w:t>__________</w:t>
              </w:r>
            </w:ins>
          </w:p>
        </w:tc>
      </w:tr>
      <w:tr w:rsidR="00E610D5" w:rsidRPr="00E610D5" w14:paraId="41911D36" w14:textId="77777777" w:rsidTr="00E610D5">
        <w:tc>
          <w:tcPr>
            <w:tcW w:w="0" w:type="auto"/>
            <w:shd w:val="clear" w:color="auto" w:fill="auto"/>
            <w:tcMar>
              <w:top w:w="0" w:type="dxa"/>
              <w:left w:w="0" w:type="dxa"/>
              <w:bottom w:w="0" w:type="dxa"/>
              <w:right w:w="0" w:type="dxa"/>
            </w:tcMar>
            <w:vAlign w:val="center"/>
            <w:hideMark/>
          </w:tcPr>
          <w:p w14:paraId="07B25724" w14:textId="77777777" w:rsidR="00E610D5" w:rsidRPr="00E610D5" w:rsidRDefault="00E610D5" w:rsidP="00971773">
            <w:pPr>
              <w:spacing w:after="0" w:line="240" w:lineRule="auto"/>
              <w:rPr>
                <w:rFonts w:ascii="Times New Roman" w:eastAsia="Times New Roman" w:hAnsi="Times New Roman" w:cs="Times New Roman"/>
                <w:sz w:val="24"/>
                <w:szCs w:val="24"/>
              </w:rPr>
            </w:pPr>
            <w:r w:rsidRPr="00E610D5">
              <w:rPr>
                <w:rFonts w:ascii="Times New Roman" w:eastAsia="Times New Roman" w:hAnsi="Times New Roman" w:cs="Times New Roman"/>
                <w:sz w:val="24"/>
                <w:szCs w:val="24"/>
              </w:rPr>
              <w:t> </w:t>
            </w:r>
          </w:p>
        </w:tc>
        <w:tc>
          <w:tcPr>
            <w:tcW w:w="0" w:type="auto"/>
            <w:shd w:val="clear" w:color="auto" w:fill="auto"/>
            <w:tcMar>
              <w:top w:w="0" w:type="dxa"/>
              <w:left w:w="0" w:type="dxa"/>
              <w:bottom w:w="0" w:type="dxa"/>
              <w:right w:w="0" w:type="dxa"/>
            </w:tcMar>
            <w:vAlign w:val="center"/>
            <w:hideMark/>
          </w:tcPr>
          <w:p w14:paraId="5FC5C7DC" w14:textId="77777777" w:rsidR="00E610D5" w:rsidRPr="00E610D5" w:rsidRDefault="00E610D5" w:rsidP="00971773">
            <w:pPr>
              <w:spacing w:after="0" w:line="240" w:lineRule="auto"/>
              <w:rPr>
                <w:rFonts w:ascii="Times New Roman" w:eastAsia="Times New Roman" w:hAnsi="Times New Roman" w:cs="Times New Roman"/>
                <w:sz w:val="24"/>
                <w:szCs w:val="24"/>
              </w:rPr>
            </w:pPr>
            <w:r w:rsidRPr="00E610D5">
              <w:rPr>
                <w:rFonts w:ascii="Times New Roman" w:eastAsia="Times New Roman" w:hAnsi="Times New Roman" w:cs="Times New Roman"/>
                <w:sz w:val="24"/>
                <w:szCs w:val="24"/>
              </w:rPr>
              <w:t> </w:t>
            </w:r>
          </w:p>
        </w:tc>
      </w:tr>
    </w:tbl>
    <w:p w14:paraId="4D239453" w14:textId="1C580C47" w:rsidR="00E610D5" w:rsidRPr="00676D28" w:rsidRDefault="00E610D5" w:rsidP="00971773">
      <w:pPr>
        <w:spacing w:after="150" w:line="240" w:lineRule="auto"/>
        <w:rPr>
          <w:rFonts w:ascii="Arial" w:eastAsia="Times New Roman" w:hAnsi="Arial" w:cs="Arial"/>
          <w:color w:val="2C2A29"/>
          <w:sz w:val="21"/>
          <w:szCs w:val="21"/>
          <w:rPrChange w:id="7" w:author="Arthur Wiedinger" w:date="2022-01-13T16:47:00Z">
            <w:rPr/>
          </w:rPrChange>
        </w:rPr>
      </w:pPr>
      <w:r w:rsidRPr="00E610D5">
        <w:rPr>
          <w:rFonts w:ascii="Arial" w:eastAsia="Times New Roman" w:hAnsi="Arial" w:cs="Arial"/>
          <w:b/>
          <w:bCs/>
          <w:color w:val="2C2A29"/>
          <w:sz w:val="21"/>
          <w:szCs w:val="21"/>
        </w:rPr>
        <w:t>I.    </w:t>
      </w:r>
      <w:r w:rsidRPr="00E610D5">
        <w:rPr>
          <w:rFonts w:ascii="Arial" w:hAnsi="Arial"/>
          <w:b/>
          <w:color w:val="2C2A29"/>
          <w:sz w:val="21"/>
          <w:rPrChange w:id="8" w:author="Arthur Wiedinger" w:date="2022-01-13T16:47:00Z">
            <w:rPr>
              <w:b/>
            </w:rPr>
          </w:rPrChange>
        </w:rPr>
        <w:t>INTRODUCTION</w:t>
      </w:r>
    </w:p>
    <w:p w14:paraId="74072AFB" w14:textId="7BFE261E" w:rsidR="00E610D5" w:rsidRPr="00E610D5" w:rsidRDefault="00E610D5" w:rsidP="00971773">
      <w:pPr>
        <w:spacing w:after="150" w:line="240" w:lineRule="auto"/>
        <w:ind w:left="90"/>
        <w:rPr>
          <w:rFonts w:ascii="Arial" w:hAnsi="Arial"/>
          <w:color w:val="2C2A29"/>
          <w:sz w:val="21"/>
          <w:rPrChange w:id="9" w:author="Arthur Wiedinger" w:date="2022-01-13T16:47:00Z">
            <w:rPr/>
          </w:rPrChange>
        </w:rPr>
      </w:pPr>
      <w:r w:rsidRPr="00E610D5">
        <w:rPr>
          <w:rFonts w:ascii="Arial" w:hAnsi="Arial"/>
          <w:color w:val="2C2A29"/>
          <w:sz w:val="21"/>
          <w:rPrChange w:id="10" w:author="Arthur Wiedinger" w:date="2022-01-13T16:47:00Z">
            <w:rPr/>
          </w:rPrChange>
        </w:rPr>
        <w:t xml:space="preserve">Florida State University provides electronic mail (email) services and accounts for employees, students and others to support the university’s mission. </w:t>
      </w:r>
      <w:ins w:id="11" w:author="Arthur Wiedinger" w:date="2022-01-13T16:47:00Z">
        <w:r w:rsidRPr="00E610D5">
          <w:rPr>
            <w:rFonts w:ascii="Arial" w:eastAsia="Times New Roman" w:hAnsi="Arial" w:cs="Arial"/>
            <w:color w:val="2C2A29"/>
            <w:sz w:val="21"/>
            <w:szCs w:val="21"/>
          </w:rPr>
          <w:t> </w:t>
        </w:r>
      </w:ins>
      <w:r w:rsidRPr="00E610D5">
        <w:rPr>
          <w:rFonts w:ascii="Arial" w:hAnsi="Arial"/>
          <w:color w:val="2C2A29"/>
          <w:sz w:val="21"/>
          <w:rPrChange w:id="12" w:author="Arthur Wiedinger" w:date="2022-01-13T16:47:00Z">
            <w:rPr/>
          </w:rPrChange>
        </w:rPr>
        <w:t xml:space="preserve">This policy is intended to </w:t>
      </w:r>
      <w:del w:id="13" w:author="Arthur Wiedinger" w:date="2022-01-13T16:47:00Z">
        <w:r w:rsidR="00035A70" w:rsidRPr="00035A70">
          <w:delText>provide</w:delText>
        </w:r>
      </w:del>
      <w:r w:rsidR="00676D28">
        <w:t xml:space="preserve"> </w:t>
      </w:r>
      <w:ins w:id="14" w:author="Arthur Wiedinger" w:date="2022-01-13T16:47:00Z">
        <w:r w:rsidR="007D44DF">
          <w:rPr>
            <w:rFonts w:ascii="Arial" w:eastAsia="Times New Roman" w:hAnsi="Arial" w:cs="Arial"/>
            <w:color w:val="2C2A29"/>
            <w:sz w:val="21"/>
            <w:szCs w:val="21"/>
          </w:rPr>
          <w:t>outline</w:t>
        </w:r>
      </w:ins>
      <w:r w:rsidRPr="00E610D5">
        <w:rPr>
          <w:rFonts w:ascii="Arial" w:hAnsi="Arial"/>
          <w:color w:val="2C2A29"/>
          <w:sz w:val="21"/>
          <w:rPrChange w:id="15" w:author="Arthur Wiedinger" w:date="2022-01-13T16:47:00Z">
            <w:rPr/>
          </w:rPrChange>
        </w:rPr>
        <w:t xml:space="preserve"> requirements and guidelines associated with email account use and administration.</w:t>
      </w:r>
      <w:ins w:id="16" w:author="Arthur Wiedinger" w:date="2022-01-13T16:47:00Z">
        <w:r w:rsidRPr="00E610D5">
          <w:rPr>
            <w:rFonts w:ascii="Arial" w:eastAsia="Times New Roman" w:hAnsi="Arial" w:cs="Arial"/>
            <w:color w:val="2C2A29"/>
            <w:sz w:val="21"/>
            <w:szCs w:val="21"/>
          </w:rPr>
          <w:t> </w:t>
        </w:r>
        <w:r w:rsidRPr="00E610D5">
          <w:rPr>
            <w:rFonts w:ascii="Arial" w:eastAsia="Times New Roman" w:hAnsi="Arial" w:cs="Arial"/>
            <w:color w:val="2C2A29"/>
            <w:sz w:val="21"/>
            <w:szCs w:val="21"/>
          </w:rPr>
          <w:br/>
        </w:r>
        <w:r w:rsidRPr="00E610D5">
          <w:rPr>
            <w:rFonts w:ascii="Arial" w:eastAsia="Times New Roman" w:hAnsi="Arial" w:cs="Arial"/>
            <w:color w:val="2C2A29"/>
            <w:sz w:val="21"/>
            <w:szCs w:val="21"/>
          </w:rPr>
          <w:br/>
        </w:r>
      </w:ins>
      <w:r w:rsidRPr="00E610D5">
        <w:rPr>
          <w:rFonts w:ascii="Arial" w:eastAsia="Times New Roman" w:hAnsi="Arial" w:cs="Arial"/>
          <w:b/>
          <w:bCs/>
          <w:color w:val="2C2A29"/>
          <w:sz w:val="21"/>
          <w:szCs w:val="21"/>
        </w:rPr>
        <w:t>II.    </w:t>
      </w:r>
      <w:r w:rsidRPr="00E610D5">
        <w:rPr>
          <w:rFonts w:ascii="Arial" w:hAnsi="Arial"/>
          <w:b/>
          <w:color w:val="2C2A29"/>
          <w:sz w:val="21"/>
          <w:rPrChange w:id="17" w:author="Arthur Wiedinger" w:date="2022-01-13T16:47:00Z">
            <w:rPr>
              <w:b/>
            </w:rPr>
          </w:rPrChange>
        </w:rPr>
        <w:t xml:space="preserve">POLICY (Including </w:t>
      </w:r>
      <w:r w:rsidR="00035A70" w:rsidRPr="00035A70">
        <w:rPr>
          <w:b/>
          <w:bCs/>
        </w:rPr>
        <w:t xml:space="preserve">any </w:t>
      </w:r>
      <w:r w:rsidR="00676D28">
        <w:rPr>
          <w:b/>
          <w:bCs/>
        </w:rPr>
        <w:t xml:space="preserve"> </w:t>
      </w:r>
      <w:r w:rsidRPr="00E610D5">
        <w:rPr>
          <w:rFonts w:ascii="Arial" w:hAnsi="Arial"/>
          <w:b/>
          <w:color w:val="2C2A29"/>
          <w:sz w:val="21"/>
          <w:rPrChange w:id="18" w:author="Arthur Wiedinger" w:date="2022-01-13T16:47:00Z">
            <w:rPr>
              <w:b/>
            </w:rPr>
          </w:rPrChange>
        </w:rPr>
        <w:t>Forms and Attachments)</w:t>
      </w:r>
    </w:p>
    <w:p w14:paraId="5208C4DC" w14:textId="77777777" w:rsidR="00E610D5" w:rsidRPr="00E610D5" w:rsidRDefault="00E610D5" w:rsidP="00971773">
      <w:pPr>
        <w:spacing w:after="150" w:line="240" w:lineRule="auto"/>
        <w:ind w:left="600"/>
        <w:rPr>
          <w:rFonts w:ascii="Arial" w:hAnsi="Arial"/>
          <w:color w:val="2C2A29"/>
          <w:sz w:val="21"/>
          <w:rPrChange w:id="19" w:author="Arthur Wiedinger" w:date="2022-01-13T16:47:00Z">
            <w:rPr/>
          </w:rPrChange>
        </w:rPr>
      </w:pPr>
      <w:r w:rsidRPr="00E610D5">
        <w:rPr>
          <w:rFonts w:ascii="Arial" w:eastAsia="Times New Roman" w:hAnsi="Arial" w:cs="Arial"/>
          <w:b/>
          <w:bCs/>
          <w:color w:val="2C2A29"/>
          <w:sz w:val="21"/>
          <w:szCs w:val="21"/>
        </w:rPr>
        <w:t>A.    </w:t>
      </w:r>
      <w:r w:rsidRPr="00E610D5">
        <w:rPr>
          <w:rFonts w:ascii="Arial" w:hAnsi="Arial"/>
          <w:b/>
          <w:color w:val="2C2A29"/>
          <w:sz w:val="21"/>
          <w:rPrChange w:id="20" w:author="Arthur Wiedinger" w:date="2022-01-13T16:47:00Z">
            <w:rPr>
              <w:b/>
            </w:rPr>
          </w:rPrChange>
        </w:rPr>
        <w:t>Overview</w:t>
      </w:r>
    </w:p>
    <w:p w14:paraId="3575187E" w14:textId="7ED22B0F" w:rsidR="00E610D5" w:rsidRPr="00E610D5" w:rsidRDefault="00E610D5" w:rsidP="00971773">
      <w:pPr>
        <w:spacing w:after="150" w:line="240" w:lineRule="auto"/>
        <w:ind w:left="1200"/>
        <w:rPr>
          <w:rFonts w:ascii="Arial" w:hAnsi="Arial"/>
          <w:color w:val="2C2A29"/>
          <w:sz w:val="21"/>
          <w:rPrChange w:id="21" w:author="Arthur Wiedinger" w:date="2022-01-13T16:47:00Z">
            <w:rPr/>
          </w:rPrChange>
        </w:rPr>
      </w:pPr>
      <w:r w:rsidRPr="00E610D5">
        <w:rPr>
          <w:rFonts w:ascii="Arial" w:hAnsi="Arial"/>
          <w:color w:val="2C2A29"/>
          <w:sz w:val="21"/>
          <w:rPrChange w:id="22" w:author="Arthur Wiedinger" w:date="2022-01-13T16:47:00Z">
            <w:rPr/>
          </w:rPrChange>
        </w:rPr>
        <w:t xml:space="preserve">Email is a fundamental communication tool for the university. </w:t>
      </w:r>
      <w:ins w:id="23" w:author="Arthur Wiedinger" w:date="2022-01-13T16:47:00Z">
        <w:r w:rsidRPr="00E610D5">
          <w:rPr>
            <w:rFonts w:ascii="Arial" w:eastAsia="Times New Roman" w:hAnsi="Arial" w:cs="Arial"/>
            <w:color w:val="2C2A29"/>
            <w:sz w:val="21"/>
            <w:szCs w:val="21"/>
          </w:rPr>
          <w:t> </w:t>
        </w:r>
      </w:ins>
      <w:r w:rsidRPr="00E610D5">
        <w:rPr>
          <w:rFonts w:ascii="Arial" w:hAnsi="Arial"/>
          <w:color w:val="2C2A29"/>
          <w:sz w:val="21"/>
          <w:rPrChange w:id="24" w:author="Arthur Wiedinger" w:date="2022-01-13T16:47:00Z">
            <w:rPr/>
          </w:rPrChange>
        </w:rPr>
        <w:t xml:space="preserve">As such, email services are provided and managed by Information Technology Services (ITS) to ensure email </w:t>
      </w:r>
      <w:del w:id="25" w:author="Arthur Wiedinger" w:date="2022-01-13T16:47:00Z">
        <w:r w:rsidR="00035A70" w:rsidRPr="00035A70">
          <w:delText>services are</w:delText>
        </w:r>
      </w:del>
      <w:r w:rsidR="00676D28">
        <w:t xml:space="preserve"> </w:t>
      </w:r>
      <w:ins w:id="26" w:author="Arthur Wiedinger" w:date="2022-01-13T16:47:00Z">
        <w:r w:rsidR="007551DA">
          <w:rPr>
            <w:rFonts w:ascii="Arial" w:eastAsia="Times New Roman" w:hAnsi="Arial" w:cs="Arial"/>
            <w:color w:val="2C2A29"/>
            <w:sz w:val="21"/>
            <w:szCs w:val="21"/>
          </w:rPr>
          <w:t>is</w:t>
        </w:r>
      </w:ins>
      <w:r w:rsidRPr="00E610D5">
        <w:rPr>
          <w:rFonts w:ascii="Arial" w:hAnsi="Arial"/>
          <w:color w:val="2C2A29"/>
          <w:sz w:val="21"/>
          <w:rPrChange w:id="27" w:author="Arthur Wiedinger" w:date="2022-01-13T16:47:00Z">
            <w:rPr/>
          </w:rPrChange>
        </w:rPr>
        <w:t xml:space="preserve"> available, reliable and secure. </w:t>
      </w:r>
      <w:del w:id="28" w:author="Arthur Wiedinger" w:date="2022-01-13T16:47:00Z">
        <w:r w:rsidR="00035A70" w:rsidRPr="00035A70">
          <w:delText>ITS</w:delText>
        </w:r>
      </w:del>
      <w:ins w:id="29" w:author="Arthur Wiedinger" w:date="2022-01-13T16:47:00Z">
        <w:r w:rsidRPr="00E610D5">
          <w:rPr>
            <w:rFonts w:ascii="Arial" w:eastAsia="Times New Roman" w:hAnsi="Arial" w:cs="Arial"/>
            <w:color w:val="2C2A29"/>
            <w:sz w:val="21"/>
            <w:szCs w:val="21"/>
          </w:rPr>
          <w:t> </w:t>
        </w:r>
        <w:r w:rsidR="002554D2" w:rsidRPr="00DC7F0C">
          <w:rPr>
            <w:rFonts w:ascii="Arial" w:eastAsia="Times New Roman" w:hAnsi="Arial" w:cs="Arial"/>
            <w:color w:val="2C2A29"/>
            <w:sz w:val="21"/>
            <w:szCs w:val="21"/>
          </w:rPr>
          <w:t>FSU’s email system</w:t>
        </w:r>
      </w:ins>
      <w:r w:rsidR="002554D2" w:rsidRPr="00DC7F0C">
        <w:rPr>
          <w:rFonts w:ascii="Arial" w:hAnsi="Arial"/>
          <w:color w:val="2C2A29"/>
          <w:sz w:val="21"/>
          <w:rPrChange w:id="30" w:author="Arthur Wiedinger" w:date="2022-01-13T16:47:00Z">
            <w:rPr/>
          </w:rPrChange>
        </w:rPr>
        <w:t xml:space="preserve"> is the </w:t>
      </w:r>
      <w:del w:id="31" w:author="Arthur Wiedinger" w:date="2022-01-13T16:47:00Z">
        <w:r w:rsidR="00035A70" w:rsidRPr="00035A70">
          <w:delText>only provider</w:delText>
        </w:r>
      </w:del>
      <w:r w:rsidR="00676D28">
        <w:t xml:space="preserve"> </w:t>
      </w:r>
      <w:ins w:id="32" w:author="Arthur Wiedinger" w:date="2022-01-13T16:47:00Z">
        <w:r w:rsidR="002554D2" w:rsidRPr="00DC7F0C">
          <w:rPr>
            <w:rFonts w:ascii="Arial" w:eastAsia="Times New Roman" w:hAnsi="Arial" w:cs="Arial"/>
            <w:color w:val="2C2A29"/>
            <w:sz w:val="21"/>
            <w:szCs w:val="21"/>
          </w:rPr>
          <w:t>official means</w:t>
        </w:r>
      </w:ins>
      <w:r w:rsidR="002554D2" w:rsidRPr="00DC7F0C">
        <w:rPr>
          <w:rFonts w:ascii="Arial" w:hAnsi="Arial"/>
          <w:color w:val="2C2A29"/>
          <w:sz w:val="21"/>
          <w:rPrChange w:id="33" w:author="Arthur Wiedinger" w:date="2022-01-13T16:47:00Z">
            <w:rPr/>
          </w:rPrChange>
        </w:rPr>
        <w:t xml:space="preserve"> of </w:t>
      </w:r>
      <w:ins w:id="34" w:author="Arthur Wiedinger" w:date="2022-01-13T16:47:00Z">
        <w:r w:rsidR="002554D2" w:rsidRPr="00DC7F0C">
          <w:rPr>
            <w:rFonts w:ascii="Arial" w:eastAsia="Times New Roman" w:hAnsi="Arial" w:cs="Arial"/>
            <w:color w:val="2C2A29"/>
            <w:sz w:val="21"/>
            <w:szCs w:val="21"/>
          </w:rPr>
          <w:t xml:space="preserve">communication for </w:t>
        </w:r>
      </w:ins>
      <w:r w:rsidR="002554D2" w:rsidRPr="00DC7F0C">
        <w:rPr>
          <w:rFonts w:ascii="Arial" w:hAnsi="Arial"/>
          <w:color w:val="2C2A29"/>
          <w:sz w:val="21"/>
          <w:rPrChange w:id="35" w:author="Arthur Wiedinger" w:date="2022-01-13T16:47:00Z">
            <w:rPr/>
          </w:rPrChange>
        </w:rPr>
        <w:t xml:space="preserve">university </w:t>
      </w:r>
      <w:del w:id="36" w:author="Arthur Wiedinger" w:date="2022-01-13T16:47:00Z">
        <w:r w:rsidR="00035A70" w:rsidRPr="00035A70">
          <w:delText>employee and student email accounts and is authorized</w:delText>
        </w:r>
      </w:del>
      <w:r w:rsidR="00676D28">
        <w:t xml:space="preserve"> </w:t>
      </w:r>
      <w:ins w:id="37" w:author="Arthur Wiedinger" w:date="2022-01-13T16:47:00Z">
        <w:r w:rsidR="002554D2" w:rsidRPr="00DC7F0C">
          <w:rPr>
            <w:rFonts w:ascii="Arial" w:eastAsia="Times New Roman" w:hAnsi="Arial" w:cs="Arial"/>
            <w:color w:val="2C2A29"/>
            <w:sz w:val="21"/>
            <w:szCs w:val="21"/>
          </w:rPr>
          <w:t>business</w:t>
        </w:r>
      </w:ins>
      <w:ins w:id="38" w:author="Arthur Wiedinger" w:date="2022-01-18T15:26:00Z">
        <w:r w:rsidR="00626BCA">
          <w:rPr>
            <w:rFonts w:ascii="Arial" w:eastAsia="Times New Roman" w:hAnsi="Arial" w:cs="Arial"/>
            <w:color w:val="2C2A29"/>
            <w:sz w:val="21"/>
            <w:szCs w:val="21"/>
          </w:rPr>
          <w:t xml:space="preserve"> </w:t>
        </w:r>
        <w:r w:rsidR="00626BCA" w:rsidRPr="00742969">
          <w:rPr>
            <w:rFonts w:ascii="Arial" w:eastAsia="Times New Roman" w:hAnsi="Arial" w:cs="Arial"/>
            <w:color w:val="2C2A29"/>
            <w:sz w:val="21"/>
            <w:szCs w:val="21"/>
          </w:rPr>
          <w:t>for employees and students</w:t>
        </w:r>
      </w:ins>
      <w:ins w:id="39" w:author="Arthur Wiedinger" w:date="2022-01-13T16:47:00Z">
        <w:r w:rsidR="002554D2" w:rsidRPr="00742969">
          <w:rPr>
            <w:rFonts w:ascii="Arial" w:eastAsia="Times New Roman" w:hAnsi="Arial" w:cs="Arial"/>
            <w:color w:val="2C2A29"/>
            <w:sz w:val="21"/>
            <w:szCs w:val="21"/>
          </w:rPr>
          <w:t>.</w:t>
        </w:r>
        <w:r w:rsidR="002554D2" w:rsidRPr="00DC7F0C">
          <w:rPr>
            <w:rFonts w:ascii="Arial" w:eastAsia="Times New Roman" w:hAnsi="Arial" w:cs="Arial"/>
            <w:color w:val="2C2A29"/>
            <w:sz w:val="21"/>
            <w:szCs w:val="21"/>
          </w:rPr>
          <w:t> Users are required</w:t>
        </w:r>
      </w:ins>
      <w:r w:rsidR="002554D2" w:rsidRPr="00DC7F0C">
        <w:rPr>
          <w:rFonts w:ascii="Arial" w:hAnsi="Arial"/>
          <w:color w:val="2C2A29"/>
          <w:sz w:val="21"/>
          <w:rPrChange w:id="40" w:author="Arthur Wiedinger" w:date="2022-01-13T16:47:00Z">
            <w:rPr/>
          </w:rPrChange>
        </w:rPr>
        <w:t xml:space="preserve"> to </w:t>
      </w:r>
      <w:del w:id="41" w:author="Arthur Wiedinger" w:date="2022-01-13T16:47:00Z">
        <w:r w:rsidR="00035A70" w:rsidRPr="00035A70">
          <w:delText>develop procedures and guidelines for the use of all university</w:delText>
        </w:r>
      </w:del>
      <w:r w:rsidR="00676D28">
        <w:t xml:space="preserve"> </w:t>
      </w:r>
      <w:ins w:id="42" w:author="Arthur Wiedinger" w:date="2022-01-13T16:47:00Z">
        <w:r w:rsidR="002554D2" w:rsidRPr="00DC7F0C">
          <w:rPr>
            <w:rFonts w:ascii="Arial" w:eastAsia="Times New Roman" w:hAnsi="Arial" w:cs="Arial"/>
            <w:color w:val="2C2A29"/>
            <w:sz w:val="21"/>
            <w:szCs w:val="21"/>
          </w:rPr>
          <w:t>conduct FSU business from their FSU assigned</w:t>
        </w:r>
      </w:ins>
      <w:r w:rsidR="002554D2" w:rsidRPr="00DC7F0C">
        <w:rPr>
          <w:rFonts w:ascii="Arial" w:hAnsi="Arial"/>
          <w:color w:val="2C2A29"/>
          <w:sz w:val="21"/>
          <w:rPrChange w:id="43" w:author="Arthur Wiedinger" w:date="2022-01-13T16:47:00Z">
            <w:rPr/>
          </w:rPrChange>
        </w:rPr>
        <w:t xml:space="preserve"> email </w:t>
      </w:r>
      <w:del w:id="44" w:author="Arthur Wiedinger" w:date="2022-01-13T16:47:00Z">
        <w:r w:rsidR="00035A70" w:rsidRPr="00035A70">
          <w:delText>systems.</w:delText>
        </w:r>
      </w:del>
      <w:r w:rsidR="003D2217">
        <w:t xml:space="preserve"> </w:t>
      </w:r>
      <w:ins w:id="45" w:author="Arthur Wiedinger" w:date="2022-01-13T16:47:00Z">
        <w:r w:rsidR="002554D2" w:rsidRPr="00DC7F0C">
          <w:rPr>
            <w:rFonts w:ascii="Arial" w:eastAsia="Times New Roman" w:hAnsi="Arial" w:cs="Arial"/>
            <w:color w:val="2C2A29"/>
            <w:sz w:val="21"/>
            <w:szCs w:val="21"/>
          </w:rPr>
          <w:t>address containing the fsu.edu domain.</w:t>
        </w:r>
        <w:r w:rsidR="0071581A">
          <w:rPr>
            <w:rFonts w:ascii="Arial" w:eastAsia="Times New Roman" w:hAnsi="Arial" w:cs="Arial"/>
            <w:color w:val="2C2A29"/>
            <w:sz w:val="21"/>
            <w:szCs w:val="21"/>
          </w:rPr>
          <w:t xml:space="preserve">  </w:t>
        </w:r>
      </w:ins>
    </w:p>
    <w:p w14:paraId="68397B2E" w14:textId="77777777" w:rsidR="00E610D5" w:rsidRPr="00E610D5" w:rsidRDefault="00E610D5" w:rsidP="00971773">
      <w:pPr>
        <w:spacing w:after="150" w:line="240" w:lineRule="auto"/>
        <w:ind w:left="600"/>
        <w:rPr>
          <w:rFonts w:ascii="Arial" w:hAnsi="Arial"/>
          <w:color w:val="2C2A29"/>
          <w:sz w:val="21"/>
          <w:rPrChange w:id="46" w:author="Arthur Wiedinger" w:date="2022-01-13T16:47:00Z">
            <w:rPr/>
          </w:rPrChange>
        </w:rPr>
      </w:pPr>
      <w:r w:rsidRPr="00E610D5">
        <w:rPr>
          <w:rFonts w:ascii="Arial" w:eastAsia="Times New Roman" w:hAnsi="Arial" w:cs="Arial"/>
          <w:b/>
          <w:bCs/>
          <w:color w:val="2C2A29"/>
          <w:sz w:val="21"/>
          <w:szCs w:val="21"/>
        </w:rPr>
        <w:t>B.    </w:t>
      </w:r>
      <w:r w:rsidRPr="00E610D5">
        <w:rPr>
          <w:rFonts w:ascii="Arial" w:hAnsi="Arial"/>
          <w:b/>
          <w:color w:val="2C2A29"/>
          <w:sz w:val="21"/>
          <w:rPrChange w:id="47" w:author="Arthur Wiedinger" w:date="2022-01-13T16:47:00Z">
            <w:rPr>
              <w:b/>
            </w:rPr>
          </w:rPrChange>
        </w:rPr>
        <w:t>Definitions</w:t>
      </w:r>
    </w:p>
    <w:p w14:paraId="003772A6" w14:textId="32F3A857" w:rsidR="00E610D5" w:rsidRPr="00E610D5" w:rsidRDefault="00E610D5" w:rsidP="00971773">
      <w:pPr>
        <w:spacing w:after="150" w:line="240" w:lineRule="auto"/>
        <w:ind w:left="1200"/>
        <w:rPr>
          <w:rFonts w:ascii="Arial" w:hAnsi="Arial"/>
          <w:color w:val="2C2A29"/>
          <w:sz w:val="21"/>
          <w:rPrChange w:id="48" w:author="Arthur Wiedinger" w:date="2022-01-13T16:47:00Z">
            <w:rPr/>
          </w:rPrChange>
        </w:rPr>
      </w:pPr>
      <w:r w:rsidRPr="35839F3F">
        <w:rPr>
          <w:rFonts w:ascii="Arial" w:hAnsi="Arial"/>
          <w:color w:val="2C2A29"/>
          <w:sz w:val="21"/>
          <w:rPrChange w:id="49" w:author="Arthur Wiedinger" w:date="2022-01-13T16:47:00Z">
            <w:rPr/>
          </w:rPrChange>
        </w:rPr>
        <w:t xml:space="preserve">Email </w:t>
      </w:r>
      <w:r w:rsidR="00937D61">
        <w:rPr>
          <w:rFonts w:ascii="Arial" w:hAnsi="Arial"/>
          <w:color w:val="2C2A29"/>
          <w:sz w:val="21"/>
          <w:rPrChange w:id="50" w:author="Arthur Wiedinger" w:date="2022-01-13T16:47:00Z">
            <w:rPr/>
          </w:rPrChange>
        </w:rPr>
        <w:t xml:space="preserve">Account </w:t>
      </w:r>
      <w:r w:rsidRPr="35839F3F">
        <w:rPr>
          <w:rFonts w:ascii="Arial" w:hAnsi="Arial"/>
          <w:color w:val="2C2A29"/>
          <w:sz w:val="21"/>
          <w:rPrChange w:id="51" w:author="Arthur Wiedinger" w:date="2022-01-13T16:47:00Z">
            <w:rPr/>
          </w:rPrChange>
        </w:rPr>
        <w:t xml:space="preserve">Username </w:t>
      </w:r>
      <w:del w:id="52" w:author="Arthur Wiedinger" w:date="2022-01-13T16:47:00Z">
        <w:r w:rsidR="00035A70" w:rsidRPr="00035A70">
          <w:delText>–</w:delText>
        </w:r>
      </w:del>
      <w:ins w:id="53" w:author="Arthur Wiedinger" w:date="2022-01-13T16:47:00Z">
        <w:r w:rsidR="006A3C60">
          <w:rPr>
            <w:rFonts w:ascii="Arial" w:eastAsia="Times New Roman" w:hAnsi="Arial" w:cs="Arial"/>
            <w:color w:val="2C2A29"/>
            <w:sz w:val="21"/>
            <w:szCs w:val="21"/>
          </w:rPr>
          <w:t>-</w:t>
        </w:r>
      </w:ins>
      <w:r w:rsidR="006A3C60">
        <w:rPr>
          <w:rFonts w:ascii="Arial" w:hAnsi="Arial"/>
          <w:color w:val="2C2A29"/>
          <w:sz w:val="21"/>
          <w:rPrChange w:id="54" w:author="Arthur Wiedinger" w:date="2022-01-13T16:47:00Z">
            <w:rPr/>
          </w:rPrChange>
        </w:rPr>
        <w:t xml:space="preserve"> </w:t>
      </w:r>
      <w:r w:rsidRPr="35839F3F">
        <w:rPr>
          <w:rFonts w:ascii="Arial" w:hAnsi="Arial"/>
          <w:color w:val="2C2A29"/>
          <w:sz w:val="21"/>
          <w:rPrChange w:id="55" w:author="Arthur Wiedinger" w:date="2022-01-13T16:47:00Z">
            <w:rPr/>
          </w:rPrChange>
        </w:rPr>
        <w:t>the primary identifier assigned to and used for accessing the email mailbox.</w:t>
      </w:r>
    </w:p>
    <w:p w14:paraId="6A360319" w14:textId="77777777" w:rsidR="00E610D5" w:rsidRPr="00E610D5" w:rsidRDefault="00E610D5" w:rsidP="00971773">
      <w:pPr>
        <w:spacing w:after="150" w:line="240" w:lineRule="auto"/>
        <w:ind w:left="1200"/>
        <w:rPr>
          <w:rFonts w:ascii="Arial" w:hAnsi="Arial"/>
          <w:color w:val="2C2A29"/>
          <w:sz w:val="21"/>
          <w:rPrChange w:id="56" w:author="Arthur Wiedinger" w:date="2022-01-13T16:47:00Z">
            <w:rPr/>
          </w:rPrChange>
        </w:rPr>
      </w:pPr>
      <w:r w:rsidRPr="00E610D5">
        <w:rPr>
          <w:rFonts w:ascii="Arial" w:hAnsi="Arial"/>
          <w:color w:val="2C2A29"/>
          <w:sz w:val="21"/>
          <w:rPrChange w:id="57" w:author="Arthur Wiedinger" w:date="2022-01-13T16:47:00Z">
            <w:rPr/>
          </w:rPrChange>
        </w:rPr>
        <w:t>Email Address – an email name used to send and receive email.</w:t>
      </w:r>
      <w:ins w:id="58" w:author="Arthur Wiedinger" w:date="2022-01-13T16:47:00Z">
        <w:r w:rsidRPr="00E610D5">
          <w:rPr>
            <w:rFonts w:ascii="Arial" w:eastAsia="Times New Roman" w:hAnsi="Arial" w:cs="Arial"/>
            <w:color w:val="2C2A29"/>
            <w:sz w:val="21"/>
            <w:szCs w:val="21"/>
          </w:rPr>
          <w:t xml:space="preserve">  </w:t>
        </w:r>
      </w:ins>
    </w:p>
    <w:p w14:paraId="3521CA26" w14:textId="12C29C8E" w:rsidR="00E610D5" w:rsidRPr="00E610D5" w:rsidRDefault="00E610D5" w:rsidP="00971773">
      <w:pPr>
        <w:spacing w:after="150" w:line="240" w:lineRule="auto"/>
        <w:ind w:left="1200"/>
        <w:rPr>
          <w:rFonts w:ascii="Arial" w:hAnsi="Arial"/>
          <w:color w:val="2C2A29"/>
          <w:sz w:val="21"/>
          <w:rPrChange w:id="59" w:author="Arthur Wiedinger" w:date="2022-01-13T16:47:00Z">
            <w:rPr/>
          </w:rPrChange>
        </w:rPr>
      </w:pPr>
      <w:r w:rsidRPr="00E610D5">
        <w:rPr>
          <w:rFonts w:ascii="Arial" w:hAnsi="Arial"/>
          <w:color w:val="2C2A29"/>
          <w:sz w:val="21"/>
          <w:rPrChange w:id="60" w:author="Arthur Wiedinger" w:date="2022-01-13T16:47:00Z">
            <w:rPr/>
          </w:rPrChange>
        </w:rPr>
        <w:t>Email Domains – a domain name that is uniquely associated with a university unit recognized by the FSU Board of Trustees. The primary domain is fsu.edu. Secondary domains, such as med.fsu.edu and wfsu.org, are generally used for marketing or identification purposes, i.e</w:t>
      </w:r>
      <w:ins w:id="61" w:author="Arthur Wiedinger" w:date="2022-01-13T16:47:00Z">
        <w:r w:rsidR="00A1489B">
          <w:rPr>
            <w:rFonts w:ascii="Arial" w:eastAsia="Times New Roman" w:hAnsi="Arial" w:cs="Arial"/>
            <w:color w:val="2C2A29"/>
            <w:sz w:val="21"/>
            <w:szCs w:val="21"/>
          </w:rPr>
          <w:t>,</w:t>
        </w:r>
      </w:ins>
      <w:r w:rsidRPr="00E610D5">
        <w:rPr>
          <w:rFonts w:ascii="Arial" w:hAnsi="Arial"/>
          <w:color w:val="2C2A29"/>
          <w:sz w:val="21"/>
          <w:rPrChange w:id="62" w:author="Arthur Wiedinger" w:date="2022-01-13T16:47:00Z">
            <w:rPr/>
          </w:rPrChange>
        </w:rPr>
        <w:t xml:space="preserve"> demonstrate one or more persons are associated with a specific unit.</w:t>
      </w:r>
    </w:p>
    <w:p w14:paraId="6C54E387" w14:textId="5BD91B2C" w:rsidR="00E610D5" w:rsidRPr="00E610D5" w:rsidRDefault="00E610D5" w:rsidP="00971773">
      <w:pPr>
        <w:spacing w:after="150" w:line="240" w:lineRule="auto"/>
        <w:ind w:left="1200"/>
        <w:rPr>
          <w:rFonts w:ascii="Arial" w:hAnsi="Arial"/>
          <w:color w:val="2C2A29"/>
          <w:sz w:val="21"/>
          <w:rPrChange w:id="63" w:author="Arthur Wiedinger" w:date="2022-01-13T16:47:00Z">
            <w:rPr/>
          </w:rPrChange>
        </w:rPr>
      </w:pPr>
      <w:r w:rsidRPr="35839F3F">
        <w:rPr>
          <w:rFonts w:ascii="Arial" w:hAnsi="Arial"/>
          <w:color w:val="2C2A29"/>
          <w:sz w:val="21"/>
          <w:rPrChange w:id="64" w:author="Arthur Wiedinger" w:date="2022-01-13T16:47:00Z">
            <w:rPr/>
          </w:rPrChange>
        </w:rPr>
        <w:t xml:space="preserve">Email </w:t>
      </w:r>
      <w:r w:rsidR="1CBB5D4E" w:rsidRPr="35839F3F">
        <w:rPr>
          <w:rFonts w:ascii="Arial" w:hAnsi="Arial"/>
          <w:color w:val="2C2A29"/>
          <w:sz w:val="21"/>
          <w:rPrChange w:id="65" w:author="Arthur Wiedinger" w:date="2022-01-13T16:47:00Z">
            <w:rPr/>
          </w:rPrChange>
        </w:rPr>
        <w:t>Alias</w:t>
      </w:r>
      <w:del w:id="66" w:author="Arthur Wiedinger" w:date="2022-01-13T16:47:00Z">
        <w:r w:rsidR="00035A70" w:rsidRPr="00035A70">
          <w:delText xml:space="preserve"> Username</w:delText>
        </w:r>
      </w:del>
      <w:r w:rsidRPr="35839F3F">
        <w:rPr>
          <w:rFonts w:ascii="Arial" w:hAnsi="Arial"/>
          <w:color w:val="2C2A29"/>
          <w:sz w:val="21"/>
          <w:rPrChange w:id="67" w:author="Arthur Wiedinger" w:date="2022-01-13T16:47:00Z">
            <w:rPr/>
          </w:rPrChange>
        </w:rPr>
        <w:t xml:space="preserve"> - a secondary name that identifies the person (account holder) and is used within an email address, e.g</w:t>
      </w:r>
      <w:del w:id="68" w:author="Arthur Wiedinger" w:date="2022-01-13T16:47:00Z">
        <w:r w:rsidR="00035A70" w:rsidRPr="00035A70">
          <w:delText xml:space="preserve">. </w:delText>
        </w:r>
      </w:del>
      <w:r w:rsidR="003D2217">
        <w:fldChar w:fldCharType="begin"/>
      </w:r>
      <w:r w:rsidR="003D2217">
        <w:instrText xml:space="preserve"> HYPERLINK "mailto:" </w:instrText>
      </w:r>
      <w:r w:rsidR="003D2217">
        <w:fldChar w:fldCharType="separate"/>
      </w:r>
      <w:del w:id="69" w:author="Arthur Wiedinger" w:date="2022-01-13T16:47:00Z">
        <w:r w:rsidR="003D2217" w:rsidRPr="00ED2E79">
          <w:rPr>
            <w:rStyle w:val="Hyperlink"/>
          </w:rPr>
          <w:delText>alias_username@fsu.edu</w:delText>
        </w:r>
      </w:del>
      <w:r w:rsidR="003D2217">
        <w:fldChar w:fldCharType="end"/>
      </w:r>
      <w:del w:id="70" w:author="Arthur Wiedinger" w:date="2022-01-13T16:47:00Z">
        <w:r w:rsidR="00035A70" w:rsidRPr="00035A70">
          <w:delText>.</w:delText>
        </w:r>
      </w:del>
      <w:r w:rsidR="003D2217">
        <w:t xml:space="preserve"> </w:t>
      </w:r>
      <w:r w:rsidR="003D2217">
        <w:rPr>
          <w:rFonts w:ascii="Arial" w:eastAsia="Times New Roman" w:hAnsi="Arial" w:cs="Arial"/>
          <w:sz w:val="21"/>
          <w:szCs w:val="21"/>
        </w:rPr>
        <w:fldChar w:fldCharType="begin"/>
      </w:r>
      <w:r w:rsidR="003D2217">
        <w:rPr>
          <w:rFonts w:ascii="Arial" w:eastAsia="Times New Roman" w:hAnsi="Arial" w:cs="Arial"/>
          <w:sz w:val="21"/>
          <w:szCs w:val="21"/>
        </w:rPr>
        <w:instrText xml:space="preserve"> HYPERLINK "mailto:</w:instrText>
      </w:r>
      <w:ins w:id="71" w:author="Arthur Wiedinger" w:date="2022-01-13T16:47:00Z">
        <w:r w:rsidR="003D2217" w:rsidRPr="003D2217">
          <w:rPr>
            <w:rFonts w:ascii="Arial" w:eastAsia="Times New Roman" w:hAnsi="Arial" w:cs="Arial"/>
            <w:sz w:val="21"/>
            <w:szCs w:val="21"/>
          </w:rPr>
          <w:instrText>aliasusername@fsu.edu</w:instrText>
        </w:r>
      </w:ins>
      <w:r w:rsidR="003D2217">
        <w:rPr>
          <w:rFonts w:ascii="Arial" w:eastAsia="Times New Roman" w:hAnsi="Arial" w:cs="Arial"/>
          <w:sz w:val="21"/>
          <w:szCs w:val="21"/>
        </w:rPr>
        <w:instrText xml:space="preserve">" </w:instrText>
      </w:r>
      <w:r w:rsidR="003D2217">
        <w:rPr>
          <w:rFonts w:ascii="Arial" w:eastAsia="Times New Roman" w:hAnsi="Arial" w:cs="Arial"/>
          <w:sz w:val="21"/>
          <w:szCs w:val="21"/>
        </w:rPr>
        <w:fldChar w:fldCharType="separate"/>
      </w:r>
      <w:ins w:id="72" w:author="Arthur Wiedinger" w:date="2022-01-13T16:47:00Z">
        <w:r w:rsidR="003D2217" w:rsidRPr="00ED2E79">
          <w:rPr>
            <w:rStyle w:val="Hyperlink"/>
            <w:rFonts w:ascii="Arial" w:eastAsia="Times New Roman" w:hAnsi="Arial" w:cs="Arial"/>
            <w:sz w:val="21"/>
            <w:szCs w:val="21"/>
          </w:rPr>
          <w:t>aliasusername@fsu.edu</w:t>
        </w:r>
      </w:ins>
      <w:r w:rsidR="003D2217">
        <w:rPr>
          <w:rFonts w:ascii="Arial" w:eastAsia="Times New Roman" w:hAnsi="Arial" w:cs="Arial"/>
          <w:sz w:val="21"/>
          <w:szCs w:val="21"/>
        </w:rPr>
        <w:fldChar w:fldCharType="end"/>
      </w:r>
      <w:ins w:id="73" w:author="Arthur Wiedinger" w:date="2022-01-13T16:47:00Z">
        <w:r w:rsidRPr="35839F3F">
          <w:rPr>
            <w:rFonts w:ascii="Arial" w:eastAsia="Times New Roman" w:hAnsi="Arial" w:cs="Arial"/>
            <w:color w:val="2C2A29"/>
            <w:sz w:val="21"/>
            <w:szCs w:val="21"/>
          </w:rPr>
          <w:t>.</w:t>
        </w:r>
      </w:ins>
    </w:p>
    <w:p w14:paraId="0FA99613" w14:textId="77777777" w:rsidR="00E610D5" w:rsidRPr="00E610D5" w:rsidRDefault="00E610D5" w:rsidP="00971773">
      <w:pPr>
        <w:spacing w:after="150" w:line="240" w:lineRule="auto"/>
        <w:ind w:left="1200"/>
        <w:rPr>
          <w:rFonts w:ascii="Arial" w:hAnsi="Arial"/>
          <w:color w:val="2C2A29"/>
          <w:sz w:val="21"/>
          <w:rPrChange w:id="74" w:author="Arthur Wiedinger" w:date="2022-01-13T16:47:00Z">
            <w:rPr/>
          </w:rPrChange>
        </w:rPr>
      </w:pPr>
      <w:r w:rsidRPr="00E610D5">
        <w:rPr>
          <w:rFonts w:ascii="Arial" w:hAnsi="Arial"/>
          <w:color w:val="2C2A29"/>
          <w:sz w:val="21"/>
          <w:rPrChange w:id="75" w:author="Arthur Wiedinger" w:date="2022-01-13T16:47:00Z">
            <w:rPr/>
          </w:rPrChange>
        </w:rPr>
        <w:t>Private – the classification of data for which the unauthorized disclosure may have moderate adverse effects on the university's reputation, resources, services, or individuals.</w:t>
      </w:r>
      <w:ins w:id="76" w:author="Arthur Wiedinger" w:date="2022-01-13T16:47:00Z">
        <w:r w:rsidRPr="00E610D5">
          <w:rPr>
            <w:rFonts w:ascii="Arial" w:eastAsia="Times New Roman" w:hAnsi="Arial" w:cs="Arial"/>
            <w:color w:val="2C2A29"/>
            <w:sz w:val="21"/>
            <w:szCs w:val="21"/>
          </w:rPr>
          <w:t> </w:t>
        </w:r>
      </w:ins>
    </w:p>
    <w:p w14:paraId="77EF1D42" w14:textId="77777777" w:rsidR="00E610D5" w:rsidRPr="00E610D5" w:rsidRDefault="00E610D5" w:rsidP="00971773">
      <w:pPr>
        <w:spacing w:after="150" w:line="240" w:lineRule="auto"/>
        <w:ind w:left="1200"/>
        <w:rPr>
          <w:rFonts w:ascii="Arial" w:hAnsi="Arial"/>
          <w:color w:val="2C2A29"/>
          <w:sz w:val="21"/>
          <w:rPrChange w:id="77" w:author="Arthur Wiedinger" w:date="2022-01-13T16:47:00Z">
            <w:rPr/>
          </w:rPrChange>
        </w:rPr>
      </w:pPr>
      <w:r w:rsidRPr="00E610D5">
        <w:rPr>
          <w:rFonts w:ascii="Arial" w:hAnsi="Arial"/>
          <w:color w:val="2C2A29"/>
          <w:sz w:val="21"/>
          <w:rPrChange w:id="78" w:author="Arthur Wiedinger" w:date="2022-01-13T16:47:00Z">
            <w:rPr/>
          </w:rPrChange>
        </w:rPr>
        <w:t xml:space="preserve">Protected (Confidential) – the classification of data deemed confidential under federal or state law or rules, FSU contractual obligations, or privacy considerations such as the </w:t>
      </w:r>
      <w:r w:rsidRPr="00E610D5">
        <w:rPr>
          <w:rFonts w:ascii="Arial" w:hAnsi="Arial"/>
          <w:color w:val="2C2A29"/>
          <w:sz w:val="21"/>
          <w:rPrChange w:id="79" w:author="Arthur Wiedinger" w:date="2022-01-13T16:47:00Z">
            <w:rPr/>
          </w:rPrChange>
        </w:rPr>
        <w:lastRenderedPageBreak/>
        <w:t>combination of names with respective Social Security numbers. Protected data requires the highest level of safeguarding protection.</w:t>
      </w:r>
    </w:p>
    <w:p w14:paraId="2B425C52" w14:textId="77777777" w:rsidR="00E610D5" w:rsidRPr="00E610D5" w:rsidRDefault="00E610D5" w:rsidP="00971773">
      <w:pPr>
        <w:spacing w:after="150" w:line="240" w:lineRule="auto"/>
        <w:ind w:left="1200"/>
        <w:rPr>
          <w:rFonts w:ascii="Arial" w:hAnsi="Arial"/>
          <w:color w:val="2C2A29"/>
          <w:sz w:val="21"/>
          <w:rPrChange w:id="80" w:author="Arthur Wiedinger" w:date="2022-01-13T16:47:00Z">
            <w:rPr/>
          </w:rPrChange>
        </w:rPr>
      </w:pPr>
      <w:r w:rsidRPr="00E610D5">
        <w:rPr>
          <w:rFonts w:ascii="Arial" w:hAnsi="Arial"/>
          <w:color w:val="2C2A29"/>
          <w:sz w:val="21"/>
          <w:rPrChange w:id="81" w:author="Arthur Wiedinger" w:date="2022-01-13T16:47:00Z">
            <w:rPr/>
          </w:rPrChange>
        </w:rPr>
        <w:t xml:space="preserve">Public – the classification of information for which disclosure to the public poses negligible or no risk to FSU’s reputation, resources, services, students or employees. </w:t>
      </w:r>
      <w:ins w:id="82" w:author="Arthur Wiedinger" w:date="2022-01-13T16:47:00Z">
        <w:r w:rsidRPr="00E610D5">
          <w:rPr>
            <w:rFonts w:ascii="Arial" w:eastAsia="Times New Roman" w:hAnsi="Arial" w:cs="Arial"/>
            <w:color w:val="2C2A29"/>
            <w:sz w:val="21"/>
            <w:szCs w:val="21"/>
          </w:rPr>
          <w:t> </w:t>
        </w:r>
      </w:ins>
      <w:r w:rsidRPr="00E610D5">
        <w:rPr>
          <w:rFonts w:ascii="Arial" w:hAnsi="Arial"/>
          <w:color w:val="2C2A29"/>
          <w:sz w:val="21"/>
          <w:rPrChange w:id="83" w:author="Arthur Wiedinger" w:date="2022-01-13T16:47:00Z">
            <w:rPr/>
          </w:rPrChange>
        </w:rPr>
        <w:t>Due to State of Florida public records laws, this is the default data classification, and should be assumed when there is no information indicating that data should be classified as private or protected.</w:t>
      </w:r>
      <w:ins w:id="84" w:author="Arthur Wiedinger" w:date="2022-01-13T16:47:00Z">
        <w:r w:rsidRPr="00E610D5">
          <w:rPr>
            <w:rFonts w:ascii="Arial" w:eastAsia="Times New Roman" w:hAnsi="Arial" w:cs="Arial"/>
            <w:color w:val="2C2A29"/>
            <w:sz w:val="21"/>
            <w:szCs w:val="21"/>
          </w:rPr>
          <w:t> </w:t>
        </w:r>
      </w:ins>
    </w:p>
    <w:p w14:paraId="2FA1A270" w14:textId="377201C7" w:rsidR="00F719B3" w:rsidRDefault="00F719B3" w:rsidP="00F719B3">
      <w:pPr>
        <w:spacing w:after="150" w:line="240" w:lineRule="auto"/>
        <w:ind w:left="1170"/>
        <w:rPr>
          <w:ins w:id="85" w:author="Arthur Wiedinger" w:date="2022-01-18T16:25:00Z"/>
          <w:rFonts w:ascii="Arial" w:eastAsia="Times New Roman" w:hAnsi="Arial" w:cs="Arial"/>
          <w:color w:val="2C2A29"/>
          <w:sz w:val="21"/>
          <w:szCs w:val="21"/>
        </w:rPr>
      </w:pPr>
      <w:bookmarkStart w:id="86" w:name="_Hlk93476138"/>
      <w:r w:rsidRPr="00F719B3">
        <w:rPr>
          <w:rFonts w:ascii="Arial" w:eastAsia="Times New Roman" w:hAnsi="Arial" w:cs="Arial"/>
          <w:color w:val="2C2A29"/>
          <w:sz w:val="21"/>
          <w:szCs w:val="21"/>
        </w:rPr>
        <w:t xml:space="preserve">Public Records - (as defined by Chapter 119, F.S.) Public records are all documents, papers, letters, maps, books, tapes, photographs, films, sound recordings, data processing software, or other material, regardless of the physical form, characteristics, or means of transmission, made or received pursuant to law or ordinance or in connection with the transaction of official </w:t>
      </w:r>
      <w:r w:rsidRPr="00442DB3">
        <w:rPr>
          <w:rFonts w:ascii="Arial" w:eastAsia="Times New Roman" w:hAnsi="Arial" w:cs="Arial"/>
          <w:color w:val="2C2A29"/>
          <w:sz w:val="21"/>
          <w:szCs w:val="21"/>
          <w:u w:val="single"/>
        </w:rPr>
        <w:t>university</w:t>
      </w:r>
      <w:r w:rsidRPr="00442DB3">
        <w:rPr>
          <w:rFonts w:ascii="Arial" w:eastAsia="Times New Roman" w:hAnsi="Arial" w:cs="Arial"/>
          <w:color w:val="2C2A29"/>
          <w:sz w:val="21"/>
          <w:szCs w:val="21"/>
        </w:rPr>
        <w:t xml:space="preserve"> business. </w:t>
      </w:r>
      <w:r w:rsidR="002A2070" w:rsidRPr="00442DB3">
        <w:rPr>
          <w:rFonts w:ascii="Arial" w:eastAsia="Times New Roman" w:hAnsi="Arial" w:cs="Arial"/>
          <w:color w:val="2C2A29"/>
          <w:sz w:val="21"/>
          <w:szCs w:val="21"/>
        </w:rPr>
        <w:t xml:space="preserve">    </w:t>
      </w:r>
      <w:ins w:id="87" w:author="Arthur Wiedinger" w:date="2022-01-18T16:24:00Z">
        <w:r w:rsidRPr="00442DB3">
          <w:rPr>
            <w:rFonts w:ascii="Arial" w:eastAsia="Times New Roman" w:hAnsi="Arial" w:cs="Arial"/>
            <w:strike/>
            <w:color w:val="2C2A29"/>
            <w:sz w:val="21"/>
            <w:szCs w:val="21"/>
          </w:rPr>
          <w:t>FSU public record classifications of protected, private, or public (see definitions) determine whether and with whom certain records may be shared</w:t>
        </w:r>
        <w:r w:rsidRPr="00442DB3">
          <w:rPr>
            <w:rFonts w:ascii="Arial" w:eastAsia="Times New Roman" w:hAnsi="Arial" w:cs="Arial"/>
            <w:color w:val="2C2A29"/>
            <w:sz w:val="21"/>
            <w:szCs w:val="21"/>
          </w:rPr>
          <w:t>.</w:t>
        </w:r>
        <w:r w:rsidRPr="00442DB3">
          <w:rPr>
            <w:rFonts w:ascii="Arial" w:eastAsia="Times New Roman" w:hAnsi="Arial" w:cs="Arial"/>
            <w:color w:val="2C2A29"/>
            <w:sz w:val="21"/>
            <w:szCs w:val="21"/>
            <w:u w:val="single"/>
          </w:rPr>
          <w:t xml:space="preserve"> A particular record may contain some information which is public under law, some which is exempt from mandatory disclosure but might be disclosed and other which is legally confidential. When unclear, such determinations as to a particular record </w:t>
        </w:r>
      </w:ins>
      <w:r w:rsidR="002A2070" w:rsidRPr="00442DB3">
        <w:rPr>
          <w:rFonts w:ascii="Arial" w:eastAsia="Times New Roman" w:hAnsi="Arial" w:cs="Arial"/>
          <w:color w:val="2C2A29"/>
          <w:sz w:val="21"/>
          <w:szCs w:val="21"/>
          <w:u w:val="single"/>
        </w:rPr>
        <w:t>disclosure</w:t>
      </w:r>
      <w:ins w:id="88" w:author="Arthur Wiedinger" w:date="2022-01-18T16:24:00Z">
        <w:r w:rsidRPr="00442DB3">
          <w:rPr>
            <w:rFonts w:ascii="Arial" w:eastAsia="Times New Roman" w:hAnsi="Arial" w:cs="Arial"/>
            <w:color w:val="2C2A29"/>
            <w:sz w:val="21"/>
            <w:szCs w:val="21"/>
            <w:u w:val="single"/>
          </w:rPr>
          <w:t xml:space="preserve"> </w:t>
        </w:r>
      </w:ins>
      <w:r w:rsidR="002A2070" w:rsidRPr="00442DB3">
        <w:rPr>
          <w:rFonts w:ascii="Arial" w:eastAsia="Times New Roman" w:hAnsi="Arial" w:cs="Arial"/>
          <w:color w:val="2C2A29"/>
          <w:sz w:val="21"/>
          <w:szCs w:val="21"/>
          <w:u w:val="single"/>
        </w:rPr>
        <w:t>should</w:t>
      </w:r>
      <w:ins w:id="89" w:author="Arthur Wiedinger" w:date="2022-01-18T16:24:00Z">
        <w:r w:rsidRPr="00442DB3">
          <w:rPr>
            <w:rFonts w:ascii="Arial" w:eastAsia="Times New Roman" w:hAnsi="Arial" w:cs="Arial"/>
            <w:color w:val="2C2A29"/>
            <w:sz w:val="21"/>
            <w:szCs w:val="21"/>
            <w:u w:val="single"/>
          </w:rPr>
          <w:t xml:space="preserve"> be made by the University Attorney</w:t>
        </w:r>
        <w:r w:rsidRPr="00442DB3">
          <w:rPr>
            <w:rFonts w:ascii="Arial" w:eastAsia="Times New Roman" w:hAnsi="Arial" w:cs="Arial"/>
            <w:color w:val="2C2A29"/>
            <w:sz w:val="21"/>
            <w:szCs w:val="21"/>
          </w:rPr>
          <w:t xml:space="preserve">. </w:t>
        </w:r>
      </w:ins>
    </w:p>
    <w:bookmarkEnd w:id="86"/>
    <w:p w14:paraId="7D208F46" w14:textId="34146615" w:rsidR="003D2217" w:rsidRPr="00F719B3" w:rsidRDefault="00E610D5" w:rsidP="00F719B3">
      <w:pPr>
        <w:ind w:left="1197" w:hanging="27"/>
        <w:rPr>
          <w:rFonts w:ascii="Arial" w:hAnsi="Arial"/>
          <w:color w:val="2C2A29"/>
          <w:sz w:val="21"/>
        </w:rPr>
      </w:pPr>
      <w:r w:rsidRPr="00E610D5">
        <w:rPr>
          <w:rFonts w:ascii="Arial" w:hAnsi="Arial"/>
          <w:color w:val="2C2A29"/>
          <w:sz w:val="21"/>
          <w:rPrChange w:id="90" w:author="Arthur Wiedinger" w:date="2022-01-13T16:47:00Z">
            <w:rPr/>
          </w:rPrChange>
        </w:rPr>
        <w:t>Records Retention Schedule - A stand</w:t>
      </w:r>
      <w:r w:rsidR="003D2217">
        <w:rPr>
          <w:rFonts w:ascii="Arial" w:hAnsi="Arial"/>
          <w:color w:val="2C2A29"/>
          <w:sz w:val="21"/>
        </w:rPr>
        <w:t>ard approved by the Florida Department of State</w:t>
      </w:r>
      <w:r w:rsidR="003D2217" w:rsidRPr="000C6FCA">
        <w:rPr>
          <w:rFonts w:ascii="Arial" w:eastAsia="Times New Roman" w:hAnsi="Arial" w:cs="Arial"/>
          <w:color w:val="2C2A29"/>
          <w:sz w:val="21"/>
          <w:szCs w:val="21"/>
        </w:rPr>
        <w:t>Division of Library and Information Services, for the orderly retention, transfer or disposal of public records taking into consideration their legal, fiscal, administrative and historical value.</w:t>
      </w:r>
    </w:p>
    <w:p w14:paraId="73D06976" w14:textId="77777777" w:rsidR="003D2217" w:rsidRDefault="003D2217" w:rsidP="00971773">
      <w:pPr>
        <w:spacing w:after="150" w:line="240" w:lineRule="auto"/>
        <w:ind w:left="1170"/>
        <w:rPr>
          <w:rFonts w:ascii="Arial" w:eastAsia="Times New Roman" w:hAnsi="Arial" w:cs="Arial"/>
          <w:color w:val="2C2A29"/>
          <w:sz w:val="21"/>
          <w:szCs w:val="21"/>
        </w:rPr>
      </w:pPr>
      <w:r w:rsidRPr="000C6FCA">
        <w:rPr>
          <w:rFonts w:ascii="Arial" w:eastAsia="Times New Roman" w:hAnsi="Arial" w:cs="Arial"/>
          <w:color w:val="2C2A29"/>
          <w:sz w:val="21"/>
          <w:szCs w:val="21"/>
        </w:rPr>
        <w:t>Retention - The minimum time period necessary to retain records before they have met their administrative, legal, fiscal or historical usefulness, as set forth by the Florida Department of State, other regulations and contractual requirements. </w:t>
      </w:r>
    </w:p>
    <w:p w14:paraId="00ADB162" w14:textId="335CEB79" w:rsidR="00E610D5" w:rsidRPr="003D2217" w:rsidRDefault="003D2217" w:rsidP="00971773">
      <w:pPr>
        <w:ind w:left="1170"/>
      </w:pPr>
      <w:r>
        <w:rPr>
          <w:rFonts w:ascii="Arial" w:hAnsi="Arial"/>
          <w:color w:val="2C2A29"/>
          <w:sz w:val="21"/>
        </w:rPr>
        <w:t xml:space="preserve">Spam-unwanted and unsolicited email </w:t>
      </w:r>
      <w:r w:rsidR="00E610D5" w:rsidRPr="00E610D5">
        <w:rPr>
          <w:rFonts w:ascii="Arial" w:hAnsi="Arial"/>
          <w:color w:val="2C2A29"/>
          <w:sz w:val="21"/>
          <w:rPrChange w:id="91" w:author="Arthur Wiedinger" w:date="2022-01-13T16:47:00Z">
            <w:rPr/>
          </w:rPrChange>
        </w:rPr>
        <w:t>or material created or knowingly disseminated in such a large volume that it tends to disrupt the proper functioning of university information technology resources or individuals' ability to use such resources. Spam is most often sent to a large number of email accounts and may be used to deliver malware and/or links to malicious websites.</w:t>
      </w:r>
    </w:p>
    <w:p w14:paraId="227AB4E0" w14:textId="025443F3" w:rsidR="00E610D5" w:rsidRPr="00E610D5" w:rsidRDefault="003D2217" w:rsidP="00971773">
      <w:pPr>
        <w:spacing w:after="150" w:line="240" w:lineRule="auto"/>
        <w:rPr>
          <w:rFonts w:ascii="Arial" w:hAnsi="Arial"/>
          <w:color w:val="2C2A29"/>
          <w:sz w:val="21"/>
          <w:rPrChange w:id="92" w:author="Arthur Wiedinger" w:date="2022-01-13T16:47:00Z">
            <w:rPr/>
          </w:rPrChange>
        </w:rPr>
      </w:pPr>
      <w:r>
        <w:rPr>
          <w:rFonts w:ascii="Arial" w:eastAsia="Times New Roman" w:hAnsi="Arial" w:cs="Arial"/>
          <w:b/>
          <w:bCs/>
          <w:color w:val="2C2A29"/>
          <w:sz w:val="21"/>
          <w:szCs w:val="21"/>
        </w:rPr>
        <w:t xml:space="preserve">         </w:t>
      </w:r>
      <w:r w:rsidR="00E610D5" w:rsidRPr="00E610D5">
        <w:rPr>
          <w:rFonts w:ascii="Arial" w:eastAsia="Times New Roman" w:hAnsi="Arial" w:cs="Arial"/>
          <w:b/>
          <w:bCs/>
          <w:color w:val="2C2A29"/>
          <w:sz w:val="21"/>
          <w:szCs w:val="21"/>
        </w:rPr>
        <w:t>C.    </w:t>
      </w:r>
      <w:r w:rsidR="00E610D5" w:rsidRPr="00E610D5">
        <w:rPr>
          <w:rFonts w:ascii="Arial" w:hAnsi="Arial"/>
          <w:b/>
          <w:color w:val="2C2A29"/>
          <w:sz w:val="21"/>
          <w:rPrChange w:id="93" w:author="Arthur Wiedinger" w:date="2022-01-13T16:47:00Z">
            <w:rPr>
              <w:b/>
            </w:rPr>
          </w:rPrChange>
        </w:rPr>
        <w:t>Scope</w:t>
      </w:r>
    </w:p>
    <w:p w14:paraId="5879B8A9" w14:textId="3343EEBB" w:rsidR="00E610D5" w:rsidRPr="00E610D5" w:rsidRDefault="00E610D5" w:rsidP="00971773">
      <w:pPr>
        <w:spacing w:after="150" w:line="240" w:lineRule="auto"/>
        <w:ind w:left="963"/>
        <w:rPr>
          <w:rFonts w:ascii="Arial" w:hAnsi="Arial"/>
          <w:color w:val="2C2A29"/>
          <w:sz w:val="21"/>
          <w:rPrChange w:id="94" w:author="Arthur Wiedinger" w:date="2022-01-13T16:47:00Z">
            <w:rPr/>
          </w:rPrChange>
        </w:rPr>
      </w:pPr>
      <w:r w:rsidRPr="00B67B61">
        <w:rPr>
          <w:rFonts w:ascii="Arial" w:hAnsi="Arial"/>
          <w:color w:val="2C2A29"/>
          <w:sz w:val="21"/>
          <w:rPrChange w:id="95" w:author="Arthur Wiedinger" w:date="2022-01-13T16:47:00Z">
            <w:rPr/>
          </w:rPrChange>
        </w:rPr>
        <w:t>This policy applies to all persons associated with the university who use, administer, manage, or maintain FSU email, their supervisors, and their unit administrators.</w:t>
      </w:r>
    </w:p>
    <w:p w14:paraId="50AE1515" w14:textId="77777777" w:rsidR="00E610D5" w:rsidRPr="00E610D5" w:rsidRDefault="00E610D5" w:rsidP="00971773">
      <w:pPr>
        <w:spacing w:after="150" w:line="240" w:lineRule="auto"/>
        <w:ind w:left="600"/>
        <w:rPr>
          <w:rFonts w:ascii="Arial" w:hAnsi="Arial"/>
          <w:color w:val="2C2A29"/>
          <w:sz w:val="21"/>
          <w:rPrChange w:id="96" w:author="Arthur Wiedinger" w:date="2022-01-13T16:47:00Z">
            <w:rPr/>
          </w:rPrChange>
        </w:rPr>
      </w:pPr>
      <w:r w:rsidRPr="00B22E99">
        <w:rPr>
          <w:rFonts w:ascii="Arial" w:eastAsia="Times New Roman" w:hAnsi="Arial" w:cs="Arial"/>
          <w:b/>
          <w:bCs/>
          <w:color w:val="2C2A29"/>
          <w:sz w:val="21"/>
          <w:szCs w:val="21"/>
        </w:rPr>
        <w:t>D.    </w:t>
      </w:r>
      <w:r w:rsidRPr="003D2217">
        <w:rPr>
          <w:rFonts w:ascii="Arial" w:hAnsi="Arial"/>
          <w:b/>
          <w:color w:val="2C2A29"/>
          <w:sz w:val="21"/>
        </w:rPr>
        <w:t>A</w:t>
      </w:r>
      <w:r w:rsidRPr="00B22E99">
        <w:rPr>
          <w:rFonts w:ascii="Arial" w:hAnsi="Arial"/>
          <w:b/>
          <w:color w:val="2C2A29"/>
          <w:sz w:val="21"/>
          <w:rPrChange w:id="97" w:author="Arthur Wiedinger" w:date="2022-01-13T16:47:00Z">
            <w:rPr>
              <w:b/>
            </w:rPr>
          </w:rPrChange>
        </w:rPr>
        <w:t>ssignment of Email Accounts and Access to Email Accounts</w:t>
      </w:r>
    </w:p>
    <w:p w14:paraId="416B9527" w14:textId="04F89723" w:rsidR="00E610D5" w:rsidRPr="005D2A94" w:rsidRDefault="002A2070" w:rsidP="002A2070">
      <w:pPr>
        <w:spacing w:after="150" w:line="240" w:lineRule="auto"/>
        <w:ind w:left="990" w:hanging="270"/>
        <w:rPr>
          <w:rFonts w:ascii="Arial" w:hAnsi="Arial"/>
          <w:color w:val="2C2A29"/>
          <w:sz w:val="21"/>
          <w:highlight w:val="yellow"/>
          <w:rPrChange w:id="98" w:author="Arthur Wiedinger" w:date="2022-01-13T16:47:00Z">
            <w:rPr/>
          </w:rPrChange>
        </w:rPr>
      </w:pPr>
      <w:r w:rsidRPr="002A2070">
        <w:rPr>
          <w:rFonts w:ascii="Arial" w:hAnsi="Arial"/>
          <w:strike/>
          <w:color w:val="2C2A29"/>
          <w:sz w:val="21"/>
        </w:rPr>
        <w:t>1.</w:t>
      </w:r>
      <w:r>
        <w:rPr>
          <w:rFonts w:ascii="Arial" w:hAnsi="Arial"/>
          <w:color w:val="2C2A29"/>
          <w:sz w:val="21"/>
        </w:rPr>
        <w:t xml:space="preserve"> </w:t>
      </w:r>
      <w:r w:rsidR="00E610D5" w:rsidRPr="35839F3F">
        <w:rPr>
          <w:rFonts w:ascii="Arial" w:hAnsi="Arial"/>
          <w:color w:val="2C2A29"/>
          <w:sz w:val="21"/>
          <w:rPrChange w:id="99" w:author="Arthur Wiedinger" w:date="2022-01-13T16:47:00Z">
            <w:rPr/>
          </w:rPrChange>
        </w:rPr>
        <w:t xml:space="preserve">FSU employees, students, </w:t>
      </w:r>
      <w:del w:id="100" w:author="Arthur Wiedinger" w:date="2022-01-13T16:47:00Z">
        <w:r w:rsidR="00035A70" w:rsidRPr="00035A70">
          <w:delText>certain contractors</w:delText>
        </w:r>
      </w:del>
      <w:r w:rsidR="007D6356">
        <w:t xml:space="preserve"> </w:t>
      </w:r>
      <w:ins w:id="101" w:author="Arthur Wiedinger" w:date="2022-01-13T16:47:00Z">
        <w:r w:rsidR="00D73B87" w:rsidRPr="35839F3F">
          <w:rPr>
            <w:rFonts w:ascii="Arial" w:eastAsia="Times New Roman" w:hAnsi="Arial" w:cs="Arial"/>
            <w:color w:val="2C2A29"/>
            <w:sz w:val="21"/>
            <w:szCs w:val="21"/>
          </w:rPr>
          <w:t>retirees</w:t>
        </w:r>
        <w:r w:rsidR="000B1247">
          <w:rPr>
            <w:rFonts w:ascii="Arial" w:eastAsia="Times New Roman" w:hAnsi="Arial" w:cs="Arial"/>
            <w:color w:val="2C2A29"/>
            <w:sz w:val="21"/>
            <w:szCs w:val="21"/>
          </w:rPr>
          <w:t>,</w:t>
        </w:r>
      </w:ins>
      <w:r w:rsidR="00E610D5" w:rsidRPr="35839F3F">
        <w:rPr>
          <w:rFonts w:ascii="Arial" w:hAnsi="Arial"/>
          <w:color w:val="2C2A29"/>
          <w:sz w:val="21"/>
          <w:rPrChange w:id="102" w:author="Arthur Wiedinger" w:date="2022-01-13T16:47:00Z">
            <w:rPr/>
          </w:rPrChange>
        </w:rPr>
        <w:t xml:space="preserve"> and active courtesy appointees receive email accounts provided by ITS to be used for conducting official university business. ITS also provides email addresses and accounts to support communications with groups of people, applications and systems.</w:t>
      </w:r>
      <w:r w:rsidR="007D6356">
        <w:rPr>
          <w:rFonts w:ascii="Arial" w:hAnsi="Arial"/>
          <w:color w:val="2C2A29"/>
          <w:sz w:val="21"/>
        </w:rPr>
        <w:t xml:space="preserve"> </w:t>
      </w:r>
      <w:del w:id="103" w:author="Arthur Wiedinger" w:date="2022-01-13T16:47:00Z">
        <w:r w:rsidR="00035A70" w:rsidRPr="00035A70">
          <w:delText xml:space="preserve"> Applications and systems requiring their own email systems are permitted if systems are secured and compliance with relevant records retention and legal requirements are ensured.</w:delText>
        </w:r>
      </w:del>
    </w:p>
    <w:p w14:paraId="09579E6D" w14:textId="7F0C3C7B" w:rsidR="00035A70" w:rsidRPr="00035A70" w:rsidRDefault="002A2070" w:rsidP="005E1C73">
      <w:pPr>
        <w:ind w:left="990" w:hanging="360"/>
      </w:pPr>
      <w:r w:rsidRPr="002A2070">
        <w:rPr>
          <w:rFonts w:ascii="Arial" w:hAnsi="Arial"/>
          <w:strike/>
          <w:color w:val="2C2A29"/>
          <w:sz w:val="21"/>
        </w:rPr>
        <w:t>2</w:t>
      </w:r>
      <w:r>
        <w:rPr>
          <w:rFonts w:ascii="Arial" w:hAnsi="Arial"/>
          <w:color w:val="2C2A29"/>
          <w:sz w:val="21"/>
        </w:rPr>
        <w:t xml:space="preserve">. </w:t>
      </w:r>
      <w:r w:rsidR="00E610D5" w:rsidRPr="35839F3F">
        <w:rPr>
          <w:rFonts w:ascii="Arial" w:hAnsi="Arial"/>
          <w:color w:val="2C2A29"/>
          <w:sz w:val="21"/>
          <w:rPrChange w:id="104" w:author="Arthur Wiedinger" w:date="2022-01-13T16:47:00Z">
            <w:rPr/>
          </w:rPrChange>
        </w:rPr>
        <w:t xml:space="preserve">The </w:t>
      </w:r>
      <w:del w:id="105" w:author="Arthur Wiedinger" w:date="2022-01-13T16:47:00Z">
        <w:r w:rsidR="00035A70" w:rsidRPr="00035A70">
          <w:delText>primary</w:delText>
        </w:r>
      </w:del>
      <w:r w:rsidR="005E1C73">
        <w:t xml:space="preserve"> </w:t>
      </w:r>
      <w:ins w:id="106" w:author="Arthur Wiedinger" w:date="2022-01-13T16:47:00Z">
        <w:r w:rsidR="009E2EF1">
          <w:rPr>
            <w:rFonts w:ascii="Arial" w:eastAsia="Times New Roman" w:hAnsi="Arial" w:cs="Arial"/>
            <w:color w:val="2C2A29"/>
            <w:sz w:val="21"/>
            <w:szCs w:val="21"/>
          </w:rPr>
          <w:t>default</w:t>
        </w:r>
      </w:ins>
      <w:r w:rsidR="009E2EF1" w:rsidRPr="35839F3F">
        <w:rPr>
          <w:rFonts w:ascii="Arial" w:hAnsi="Arial"/>
          <w:color w:val="2C2A29"/>
          <w:sz w:val="21"/>
          <w:rPrChange w:id="107" w:author="Arthur Wiedinger" w:date="2022-01-13T16:47:00Z">
            <w:rPr/>
          </w:rPrChange>
        </w:rPr>
        <w:t xml:space="preserve"> </w:t>
      </w:r>
      <w:r w:rsidR="00E610D5" w:rsidRPr="35839F3F">
        <w:rPr>
          <w:rFonts w:ascii="Arial" w:hAnsi="Arial"/>
          <w:color w:val="2C2A29"/>
          <w:sz w:val="21"/>
          <w:rPrChange w:id="108" w:author="Arthur Wiedinger" w:date="2022-01-13T16:47:00Z">
            <w:rPr/>
          </w:rPrChange>
        </w:rPr>
        <w:t>email address</w:t>
      </w:r>
      <w:r w:rsidR="21678062" w:rsidRPr="35839F3F">
        <w:rPr>
          <w:rFonts w:ascii="Arial" w:hAnsi="Arial"/>
          <w:color w:val="2C2A29"/>
          <w:sz w:val="21"/>
          <w:rPrChange w:id="109" w:author="Arthur Wiedinger" w:date="2022-01-13T16:47:00Z">
            <w:rPr/>
          </w:rPrChange>
        </w:rPr>
        <w:t xml:space="preserve"> </w:t>
      </w:r>
      <w:del w:id="110" w:author="Arthur Wiedinger" w:date="2022-01-13T16:47:00Z">
        <w:r w:rsidR="00035A70" w:rsidRPr="00035A70">
          <w:delText xml:space="preserve">for employees </w:delText>
        </w:r>
      </w:del>
      <w:r w:rsidR="00E610D5" w:rsidRPr="35839F3F">
        <w:rPr>
          <w:rFonts w:ascii="Arial" w:hAnsi="Arial"/>
          <w:color w:val="2C2A29"/>
          <w:sz w:val="21"/>
          <w:rPrChange w:id="111" w:author="Arthur Wiedinger" w:date="2022-01-13T16:47:00Z">
            <w:rPr/>
          </w:rPrChange>
        </w:rPr>
        <w:t>includes @fsu.edu.</w:t>
      </w:r>
      <w:r w:rsidR="00000382">
        <w:rPr>
          <w:rFonts w:ascii="Arial" w:hAnsi="Arial"/>
          <w:color w:val="2C2A29"/>
          <w:sz w:val="21"/>
          <w:rPrChange w:id="112" w:author="Arthur Wiedinger" w:date="2022-01-13T16:47:00Z">
            <w:rPr/>
          </w:rPrChange>
        </w:rPr>
        <w:t xml:space="preserve"> </w:t>
      </w:r>
      <w:del w:id="113" w:author="Arthur Wiedinger" w:date="2022-01-13T16:47:00Z">
        <w:r w:rsidR="00035A70" w:rsidRPr="00035A70">
          <w:delText>Primary student account addresses include @my.fsu.edu.</w:delText>
        </w:r>
      </w:del>
      <w:r w:rsidR="00353950">
        <w:rPr>
          <w:rFonts w:ascii="Arial" w:hAnsi="Arial"/>
          <w:color w:val="2C2A29"/>
          <w:sz w:val="21"/>
          <w:rPrChange w:id="114" w:author="Arthur Wiedinger" w:date="2022-01-13T16:47:00Z">
            <w:rPr/>
          </w:rPrChange>
        </w:rPr>
        <w:t xml:space="preserve"> </w:t>
      </w:r>
      <w:r w:rsidR="00E610D5" w:rsidRPr="35839F3F">
        <w:rPr>
          <w:rFonts w:ascii="Arial" w:hAnsi="Arial"/>
          <w:color w:val="2C2A29"/>
          <w:sz w:val="21"/>
          <w:rPrChange w:id="115" w:author="Arthur Wiedinger" w:date="2022-01-13T16:47:00Z">
            <w:rPr/>
          </w:rPrChange>
        </w:rPr>
        <w:t xml:space="preserve">Employees may use an email </w:t>
      </w:r>
      <w:del w:id="116" w:author="Arthur Wiedinger" w:date="2022-01-13T16:47:00Z">
        <w:r w:rsidR="00035A70" w:rsidRPr="00035A70">
          <w:delText xml:space="preserve">username </w:delText>
        </w:r>
      </w:del>
      <w:r w:rsidR="005E1C73">
        <w:t xml:space="preserve"> </w:t>
      </w:r>
      <w:r w:rsidR="00E610D5" w:rsidRPr="35839F3F">
        <w:rPr>
          <w:rFonts w:ascii="Arial" w:hAnsi="Arial"/>
          <w:color w:val="2C2A29"/>
          <w:sz w:val="21"/>
          <w:rPrChange w:id="117" w:author="Arthur Wiedinger" w:date="2022-01-13T16:47:00Z">
            <w:rPr/>
          </w:rPrChange>
        </w:rPr>
        <w:t xml:space="preserve">alias and </w:t>
      </w:r>
      <w:del w:id="118" w:author="Arthur Wiedinger" w:date="2022-01-13T16:47:00Z">
        <w:r w:rsidR="00035A70" w:rsidRPr="00035A70">
          <w:delText>secondary</w:delText>
        </w:r>
      </w:del>
      <w:r w:rsidR="004F28ED">
        <w:t xml:space="preserve"> </w:t>
      </w:r>
      <w:ins w:id="119" w:author="Arthur Wiedinger" w:date="2022-01-13T16:47:00Z">
        <w:r w:rsidR="009E2EF1">
          <w:rPr>
            <w:rFonts w:ascii="Arial" w:eastAsia="Times New Roman" w:hAnsi="Arial" w:cs="Arial"/>
            <w:color w:val="2C2A29"/>
            <w:sz w:val="21"/>
            <w:szCs w:val="21"/>
          </w:rPr>
          <w:t>additional</w:t>
        </w:r>
      </w:ins>
      <w:r w:rsidR="009E2EF1" w:rsidRPr="35839F3F">
        <w:rPr>
          <w:rFonts w:ascii="Arial" w:hAnsi="Arial"/>
          <w:color w:val="2C2A29"/>
          <w:sz w:val="21"/>
          <w:rPrChange w:id="120" w:author="Arthur Wiedinger" w:date="2022-01-13T16:47:00Z">
            <w:rPr/>
          </w:rPrChange>
        </w:rPr>
        <w:t xml:space="preserve"> </w:t>
      </w:r>
      <w:r w:rsidR="00E610D5" w:rsidRPr="35839F3F">
        <w:rPr>
          <w:rFonts w:ascii="Arial" w:hAnsi="Arial"/>
          <w:color w:val="2C2A29"/>
          <w:sz w:val="21"/>
          <w:rPrChange w:id="121" w:author="Arthur Wiedinger" w:date="2022-01-13T16:47:00Z">
            <w:rPr/>
          </w:rPrChange>
        </w:rPr>
        <w:t xml:space="preserve">email domain name as an alias email address. To ensure successful delivery of university email, the designated @fsu.edu email address </w:t>
      </w:r>
      <w:del w:id="122" w:author="Arthur Wiedinger" w:date="2022-01-13T16:47:00Z">
        <w:r w:rsidR="00035A70" w:rsidRPr="00035A70">
          <w:delText xml:space="preserve">for employees and @my.fsu.edu address for students </w:delText>
        </w:r>
      </w:del>
      <w:r w:rsidR="00E610D5" w:rsidRPr="35839F3F">
        <w:rPr>
          <w:rFonts w:ascii="Arial" w:hAnsi="Arial"/>
          <w:color w:val="2C2A29"/>
          <w:sz w:val="21"/>
          <w:rPrChange w:id="123" w:author="Arthur Wiedinger" w:date="2022-01-13T16:47:00Z">
            <w:rPr/>
          </w:rPrChange>
        </w:rPr>
        <w:t xml:space="preserve">will be used for official university business communications and configured to be </w:t>
      </w:r>
      <w:del w:id="124" w:author="Arthur Wiedinger" w:date="2022-01-13T16:47:00Z">
        <w:r w:rsidR="00035A70" w:rsidRPr="00035A70">
          <w:delText>used</w:delText>
        </w:r>
      </w:del>
      <w:r w:rsidR="00847480">
        <w:t xml:space="preserve"> </w:t>
      </w:r>
      <w:ins w:id="125" w:author="Arthur Wiedinger" w:date="2022-01-13T16:47:00Z">
        <w:r w:rsidR="00184E56" w:rsidRPr="35839F3F">
          <w:rPr>
            <w:rFonts w:ascii="Arial" w:eastAsia="Times New Roman" w:hAnsi="Arial" w:cs="Arial"/>
            <w:color w:val="2C2A29"/>
            <w:sz w:val="21"/>
            <w:szCs w:val="21"/>
          </w:rPr>
          <w:t>utilized</w:t>
        </w:r>
      </w:ins>
      <w:r w:rsidR="00E610D5" w:rsidRPr="35839F3F">
        <w:rPr>
          <w:rFonts w:ascii="Arial" w:hAnsi="Arial"/>
          <w:color w:val="2C2A29"/>
          <w:sz w:val="21"/>
          <w:rPrChange w:id="126" w:author="Arthur Wiedinger" w:date="2022-01-13T16:47:00Z">
            <w:rPr/>
          </w:rPrChange>
        </w:rPr>
        <w:t xml:space="preserve"> in university applications and systems</w:t>
      </w:r>
      <w:r w:rsidR="00035A70" w:rsidRPr="00035A70">
        <w:t>, such as OMNI.</w:t>
      </w:r>
    </w:p>
    <w:p w14:paraId="43B1DCE2" w14:textId="0C3F4966" w:rsidR="005C006D" w:rsidRDefault="002A2070" w:rsidP="00742969">
      <w:pPr>
        <w:tabs>
          <w:tab w:val="left" w:pos="720"/>
        </w:tabs>
        <w:ind w:left="900" w:hanging="270"/>
        <w:rPr>
          <w:rFonts w:ascii="Arial" w:eastAsia="Times New Roman" w:hAnsi="Arial" w:cs="Arial"/>
          <w:color w:val="2C2A29"/>
          <w:sz w:val="21"/>
          <w:szCs w:val="21"/>
        </w:rPr>
      </w:pPr>
      <w:bookmarkStart w:id="127" w:name="_Hlk93476578"/>
      <w:r w:rsidRPr="005E1C73">
        <w:rPr>
          <w:strike/>
        </w:rPr>
        <w:t xml:space="preserve">3. </w:t>
      </w:r>
      <w:r w:rsidR="00035A70" w:rsidRPr="005E1C73">
        <w:rPr>
          <w:strike/>
        </w:rPr>
        <w:t xml:space="preserve">Students employed by FSU will have two email accounts – a student email account for student-related communications, and an employee email account for use when a person is fulfilling </w:t>
      </w:r>
      <w:r w:rsidR="00035A70" w:rsidRPr="005E1C73">
        <w:rPr>
          <w:strike/>
        </w:rPr>
        <w:lastRenderedPageBreak/>
        <w:t>their FSU employee role. Student email accounts should not be used as employee email accounts. Employee accounts should not be used as student accounts.</w:t>
      </w:r>
      <w:bookmarkEnd w:id="127"/>
    </w:p>
    <w:p w14:paraId="26A4F30B" w14:textId="76A05C19" w:rsidR="00742969" w:rsidRPr="00322021" w:rsidRDefault="00742969" w:rsidP="00322021">
      <w:pPr>
        <w:tabs>
          <w:tab w:val="left" w:pos="720"/>
        </w:tabs>
        <w:ind w:left="900" w:hanging="270"/>
        <w:rPr>
          <w:rFonts w:ascii="Arial" w:eastAsia="Times New Roman" w:hAnsi="Arial" w:cs="Arial"/>
          <w:color w:val="2C2A29"/>
          <w:sz w:val="21"/>
          <w:szCs w:val="21"/>
        </w:rPr>
      </w:pPr>
      <w:r w:rsidRPr="00742969">
        <w:rPr>
          <w:rFonts w:ascii="Arial" w:hAnsi="Arial"/>
          <w:strike/>
          <w:color w:val="2C2A29"/>
          <w:sz w:val="21"/>
        </w:rPr>
        <w:t>4.</w:t>
      </w:r>
      <w:r>
        <w:rPr>
          <w:rFonts w:ascii="Arial" w:hAnsi="Arial"/>
          <w:color w:val="2C2A29"/>
          <w:sz w:val="21"/>
        </w:rPr>
        <w:t xml:space="preserve"> </w:t>
      </w:r>
      <w:r>
        <w:rPr>
          <w:rFonts w:ascii="Arial" w:hAnsi="Arial"/>
          <w:color w:val="2C2A29"/>
          <w:sz w:val="21"/>
          <w:rPrChange w:id="128" w:author="Arthur Wiedinger" w:date="2022-01-13T16:47:00Z">
            <w:rPr/>
          </w:rPrChange>
        </w:rPr>
        <w:t>Retired employees may continue to use their @fsu.edu email account</w:t>
      </w:r>
      <w:r w:rsidR="003F49B1">
        <w:t xml:space="preserve"> u</w:t>
      </w:r>
      <w:r>
        <w:rPr>
          <w:rFonts w:ascii="Arial" w:eastAsia="Times New Roman" w:hAnsi="Arial" w:cs="Arial"/>
          <w:color w:val="2C2A29"/>
          <w:sz w:val="21"/>
          <w:szCs w:val="21"/>
        </w:rPr>
        <w:t xml:space="preserve">pon retirement </w:t>
      </w:r>
      <w:ins w:id="129" w:author="Arthur Wiedinger" w:date="2022-01-13T16:47:00Z">
        <w:r>
          <w:rPr>
            <w:rFonts w:ascii="Arial" w:eastAsia="Times New Roman" w:hAnsi="Arial" w:cs="Arial"/>
            <w:color w:val="2C2A29"/>
            <w:sz w:val="21"/>
            <w:szCs w:val="21"/>
          </w:rPr>
          <w:t>from</w:t>
        </w:r>
      </w:ins>
      <w:r>
        <w:rPr>
          <w:rFonts w:ascii="Arial" w:hAnsi="Arial"/>
          <w:color w:val="2C2A29"/>
          <w:sz w:val="21"/>
          <w:rPrChange w:id="130" w:author="Arthur Wiedinger" w:date="2022-01-13T16:47:00Z">
            <w:rPr/>
          </w:rPrChange>
        </w:rPr>
        <w:t xml:space="preserve"> the </w:t>
      </w:r>
      <w:del w:id="131" w:author="Arthur Wiedinger" w:date="2022-01-13T16:47:00Z">
        <w:r w:rsidRPr="00035A70">
          <w:delText>employee, preferably prior</w:delText>
        </w:r>
      </w:del>
      <w:r>
        <w:t xml:space="preserve"> </w:t>
      </w:r>
      <w:ins w:id="132" w:author="Arthur Wiedinger" w:date="2022-01-13T16:47:00Z">
        <w:r>
          <w:rPr>
            <w:rFonts w:ascii="Arial" w:eastAsia="Times New Roman" w:hAnsi="Arial" w:cs="Arial"/>
            <w:color w:val="2C2A29"/>
            <w:sz w:val="21"/>
            <w:szCs w:val="21"/>
          </w:rPr>
          <w:t>university</w:t>
        </w:r>
      </w:ins>
      <w:r w:rsidR="003F49B1">
        <w:rPr>
          <w:rFonts w:ascii="Arial" w:eastAsia="Times New Roman" w:hAnsi="Arial" w:cs="Arial"/>
          <w:color w:val="2C2A29"/>
          <w:sz w:val="21"/>
          <w:szCs w:val="21"/>
        </w:rPr>
        <w:t xml:space="preserve">. </w:t>
      </w:r>
      <w:r w:rsidR="00442DB3" w:rsidRPr="00442DB3">
        <w:rPr>
          <w:rFonts w:ascii="Arial" w:hAnsi="Arial" w:cs="Arial"/>
          <w:color w:val="2C2A29"/>
          <w:sz w:val="20"/>
          <w:szCs w:val="20"/>
          <w:u w:val="single"/>
        </w:rPr>
        <w:t>Such use by retired employees may be discontinued for (1) inactivity as provided herein or (2) misuse as provided by university policy or law e.g., commercial use, system damaging use, etc.</w:t>
      </w:r>
      <w:r w:rsidR="00442DB3">
        <w:rPr>
          <w:rFonts w:ascii="Arial" w:hAnsi="Arial" w:cs="Arial"/>
          <w:color w:val="2C2A29"/>
          <w:sz w:val="32"/>
          <w:szCs w:val="32"/>
          <w:u w:val="single"/>
        </w:rPr>
        <w:t xml:space="preserve"> </w:t>
      </w:r>
      <w:r w:rsidR="00322021" w:rsidRPr="00322021">
        <w:rPr>
          <w:rFonts w:ascii="Arial" w:eastAsia="Times New Roman" w:hAnsi="Arial" w:cs="Arial"/>
          <w:color w:val="2C2A29"/>
          <w:sz w:val="21"/>
          <w:szCs w:val="21"/>
          <w:u w:val="single"/>
        </w:rPr>
        <w:t>R</w:t>
      </w:r>
      <w:ins w:id="133" w:author="Arthur Wiedinger" w:date="2022-01-13T16:47:00Z">
        <w:r w:rsidRPr="00430307">
          <w:rPr>
            <w:rFonts w:ascii="Arial" w:eastAsia="Times New Roman" w:hAnsi="Arial" w:cs="Arial"/>
            <w:color w:val="2C2A29"/>
            <w:sz w:val="21"/>
            <w:szCs w:val="21"/>
          </w:rPr>
          <w:t>equests may be submitted by the retired employee,</w:t>
        </w:r>
      </w:ins>
      <w:r>
        <w:rPr>
          <w:rFonts w:ascii="Arial" w:eastAsia="Times New Roman" w:hAnsi="Arial" w:cs="Arial"/>
          <w:color w:val="2C2A29"/>
          <w:sz w:val="21"/>
          <w:szCs w:val="21"/>
        </w:rPr>
        <w:t xml:space="preserve"> </w:t>
      </w:r>
      <w:r w:rsidRPr="00742969">
        <w:rPr>
          <w:rFonts w:ascii="Arial" w:eastAsia="Times New Roman" w:hAnsi="Arial" w:cs="Arial"/>
          <w:color w:val="2C2A29"/>
          <w:sz w:val="21"/>
          <w:szCs w:val="21"/>
          <w:u w:val="single"/>
        </w:rPr>
        <w:t>or for retired staff e</w:t>
      </w:r>
      <w:ins w:id="134" w:author="Lisa Scoles" w:date="2022-01-31T10:10:00Z">
        <w:r w:rsidR="00D90123">
          <w:rPr>
            <w:rFonts w:ascii="Arial" w:eastAsia="Times New Roman" w:hAnsi="Arial" w:cs="Arial"/>
            <w:color w:val="2C2A29"/>
            <w:sz w:val="21"/>
            <w:szCs w:val="21"/>
            <w:u w:val="single"/>
          </w:rPr>
          <w:t>m</w:t>
        </w:r>
      </w:ins>
      <w:r w:rsidRPr="00742969">
        <w:rPr>
          <w:rFonts w:ascii="Arial" w:eastAsia="Times New Roman" w:hAnsi="Arial" w:cs="Arial"/>
          <w:color w:val="2C2A29"/>
          <w:sz w:val="21"/>
          <w:szCs w:val="21"/>
          <w:u w:val="single"/>
        </w:rPr>
        <w:t>ploye</w:t>
      </w:r>
      <w:del w:id="135" w:author="Lisa Scoles" w:date="2022-01-31T10:10:00Z">
        <w:r w:rsidRPr="00742969" w:rsidDel="00D90123">
          <w:rPr>
            <w:rFonts w:ascii="Arial" w:eastAsia="Times New Roman" w:hAnsi="Arial" w:cs="Arial"/>
            <w:color w:val="2C2A29"/>
            <w:sz w:val="21"/>
            <w:szCs w:val="21"/>
            <w:u w:val="single"/>
          </w:rPr>
          <w:delText>s</w:delText>
        </w:r>
      </w:del>
      <w:ins w:id="136" w:author="Lisa Scoles" w:date="2022-01-31T10:10:00Z">
        <w:r w:rsidR="00D90123">
          <w:rPr>
            <w:rFonts w:ascii="Arial" w:eastAsia="Times New Roman" w:hAnsi="Arial" w:cs="Arial"/>
            <w:color w:val="2C2A29"/>
            <w:sz w:val="21"/>
            <w:szCs w:val="21"/>
            <w:u w:val="single"/>
          </w:rPr>
          <w:t>e</w:t>
        </w:r>
      </w:ins>
      <w:r w:rsidRPr="00742969">
        <w:rPr>
          <w:rFonts w:ascii="Arial" w:eastAsia="Times New Roman" w:hAnsi="Arial" w:cs="Arial"/>
          <w:color w:val="2C2A29"/>
          <w:sz w:val="21"/>
          <w:szCs w:val="21"/>
          <w:u w:val="single"/>
        </w:rPr>
        <w:t>s by the</w:t>
      </w:r>
      <w:r>
        <w:rPr>
          <w:rFonts w:ascii="Arial" w:eastAsia="Times New Roman" w:hAnsi="Arial" w:cs="Arial"/>
          <w:color w:val="2C2A29"/>
          <w:sz w:val="21"/>
          <w:szCs w:val="21"/>
        </w:rPr>
        <w:t xml:space="preserve"> </w:t>
      </w:r>
      <w:ins w:id="137" w:author="Arthur Wiedinger" w:date="2022-01-13T16:47:00Z">
        <w:r w:rsidRPr="00430307">
          <w:rPr>
            <w:rFonts w:ascii="Arial" w:eastAsia="Times New Roman" w:hAnsi="Arial" w:cs="Arial"/>
            <w:color w:val="2C2A29"/>
            <w:sz w:val="21"/>
            <w:szCs w:val="21"/>
          </w:rPr>
          <w:t xml:space="preserve"> department or university</w:t>
        </w:r>
      </w:ins>
      <w:r w:rsidR="00322021">
        <w:rPr>
          <w:rFonts w:ascii="Arial" w:eastAsia="Times New Roman" w:hAnsi="Arial" w:cs="Arial"/>
          <w:color w:val="2C2A29"/>
          <w:sz w:val="21"/>
          <w:szCs w:val="21"/>
        </w:rPr>
        <w:t>,</w:t>
      </w:r>
      <w:r w:rsidRPr="00742969">
        <w:rPr>
          <w:rFonts w:ascii="Arial" w:hAnsi="Arial"/>
          <w:color w:val="2C2A29"/>
          <w:sz w:val="21"/>
          <w:u w:val="single"/>
          <w:rPrChange w:id="138" w:author="Arthur Wiedinger" w:date="2022-01-13T16:47:00Z">
            <w:rPr/>
          </w:rPrChange>
        </w:rPr>
        <w:t xml:space="preserve"> </w:t>
      </w:r>
      <w:r w:rsidRPr="00742969">
        <w:rPr>
          <w:rFonts w:ascii="Arial" w:hAnsi="Arial"/>
          <w:color w:val="2C2A29"/>
          <w:sz w:val="21"/>
          <w:u w:val="single"/>
        </w:rPr>
        <w:t xml:space="preserve">as provided herein </w:t>
      </w:r>
      <w:r w:rsidRPr="00430307">
        <w:rPr>
          <w:rFonts w:ascii="Arial" w:hAnsi="Arial"/>
          <w:color w:val="2C2A29"/>
          <w:sz w:val="21"/>
          <w:rPrChange w:id="139" w:author="Arthur Wiedinger" w:date="2022-01-13T16:47:00Z">
            <w:rPr/>
          </w:rPrChange>
        </w:rPr>
        <w:t xml:space="preserve">to </w:t>
      </w:r>
      <w:del w:id="140" w:author="Arthur Wiedinger" w:date="2022-01-13T16:47:00Z">
        <w:r w:rsidRPr="00430307">
          <w:delText>the time of the employee’s separation, continued use of the email account will be permitted. If</w:delText>
        </w:r>
      </w:del>
      <w:r w:rsidRPr="00430307">
        <w:t xml:space="preserve">  </w:t>
      </w:r>
      <w:ins w:id="141" w:author="Arthur Wiedinger" w:date="2022-01-13T16:47:00Z">
        <w:r w:rsidRPr="00430307">
          <w:rPr>
            <w:rFonts w:ascii="Arial" w:eastAsia="Times New Roman" w:hAnsi="Arial" w:cs="Arial"/>
            <w:color w:val="2C2A29"/>
            <w:sz w:val="21"/>
            <w:szCs w:val="21"/>
          </w:rPr>
          <w:t>disable access to @fsu.edu email account.  Retired employees</w:t>
        </w:r>
        <w:r>
          <w:rPr>
            <w:rFonts w:ascii="Arial" w:eastAsia="Times New Roman" w:hAnsi="Arial" w:cs="Arial"/>
            <w:color w:val="2C2A29"/>
            <w:sz w:val="21"/>
            <w:szCs w:val="21"/>
          </w:rPr>
          <w:t xml:space="preserve"> that continue to have access to their @fsu.edu email account will maintain access unless</w:t>
        </w:r>
      </w:ins>
      <w:r>
        <w:rPr>
          <w:rFonts w:ascii="Arial" w:hAnsi="Arial"/>
          <w:color w:val="2C2A29"/>
          <w:sz w:val="21"/>
          <w:rPrChange w:id="142" w:author="Arthur Wiedinger" w:date="2022-01-13T16:47:00Z">
            <w:rPr/>
          </w:rPrChange>
        </w:rPr>
        <w:t xml:space="preserve"> the account is inactive for a one-year period</w:t>
      </w:r>
      <w:r>
        <w:rPr>
          <w:rFonts w:ascii="Arial" w:eastAsia="Times New Roman" w:hAnsi="Arial" w:cs="Arial"/>
          <w:color w:val="2C2A29"/>
          <w:sz w:val="21"/>
          <w:szCs w:val="21"/>
        </w:rPr>
        <w:t xml:space="preserve">.  </w:t>
      </w:r>
      <w:r w:rsidR="00442DB3" w:rsidRPr="00442DB3">
        <w:rPr>
          <w:rFonts w:ascii="Arial" w:eastAsia="Times New Roman" w:hAnsi="Arial" w:cs="Arial"/>
          <w:color w:val="2C2A29"/>
          <w:sz w:val="21"/>
          <w:szCs w:val="21"/>
          <w:u w:val="single"/>
        </w:rPr>
        <w:t>At such point,</w:t>
      </w:r>
      <w:r w:rsidR="00442DB3">
        <w:rPr>
          <w:rFonts w:ascii="Arial" w:eastAsia="Times New Roman" w:hAnsi="Arial" w:cs="Arial"/>
          <w:color w:val="2C2A29"/>
          <w:sz w:val="21"/>
          <w:szCs w:val="21"/>
        </w:rPr>
        <w:t xml:space="preserve"> t</w:t>
      </w:r>
      <w:ins w:id="143" w:author="Arthur Wiedinger" w:date="2022-01-13T16:47:00Z">
        <w:r>
          <w:rPr>
            <w:rFonts w:ascii="Arial" w:eastAsia="Times New Roman" w:hAnsi="Arial" w:cs="Arial"/>
            <w:color w:val="2C2A29"/>
            <w:sz w:val="21"/>
            <w:szCs w:val="21"/>
          </w:rPr>
          <w:t>he retired employee</w:t>
        </w:r>
      </w:ins>
      <w:r>
        <w:rPr>
          <w:rFonts w:ascii="Arial" w:hAnsi="Arial"/>
          <w:color w:val="2C2A29"/>
          <w:sz w:val="21"/>
          <w:rPrChange w:id="144" w:author="Arthur Wiedinger" w:date="2022-01-13T16:47:00Z">
            <w:rPr/>
          </w:rPrChange>
        </w:rPr>
        <w:t xml:space="preserve"> will</w:t>
      </w:r>
      <w:r w:rsidRPr="005E1C73">
        <w:rPr>
          <w:rFonts w:ascii="Arial" w:eastAsia="Times New Roman" w:hAnsi="Arial" w:cs="Arial"/>
          <w:color w:val="2C2A29"/>
          <w:sz w:val="21"/>
          <w:szCs w:val="21"/>
        </w:rPr>
        <w:t xml:space="preserve"> </w:t>
      </w:r>
      <w:ins w:id="145" w:author="Arthur Wiedinger" w:date="2022-01-13T16:47:00Z">
        <w:r>
          <w:rPr>
            <w:rFonts w:ascii="Arial" w:eastAsia="Times New Roman" w:hAnsi="Arial" w:cs="Arial"/>
            <w:color w:val="2C2A29"/>
            <w:sz w:val="21"/>
            <w:szCs w:val="21"/>
          </w:rPr>
          <w:t>then</w:t>
        </w:r>
      </w:ins>
      <w:r>
        <w:rPr>
          <w:rFonts w:ascii="Arial" w:hAnsi="Arial"/>
          <w:color w:val="2C2A29"/>
          <w:sz w:val="21"/>
          <w:rPrChange w:id="146" w:author="Arthur Wiedinger" w:date="2022-01-13T16:47:00Z">
            <w:rPr/>
          </w:rPrChange>
        </w:rPr>
        <w:t xml:space="preserve"> be contacted using all email addresses on file</w:t>
      </w:r>
      <w:r w:rsidRPr="00442DB3">
        <w:rPr>
          <w:rFonts w:ascii="Arial" w:hAnsi="Arial"/>
          <w:color w:val="2C2A29"/>
          <w:sz w:val="21"/>
          <w:u w:val="single"/>
          <w:rPrChange w:id="147" w:author="Arthur Wiedinger" w:date="2022-01-13T16:47:00Z">
            <w:rPr/>
          </w:rPrChange>
        </w:rPr>
        <w:t xml:space="preserve"> </w:t>
      </w:r>
      <w:r w:rsidR="00442DB3" w:rsidRPr="00442DB3">
        <w:rPr>
          <w:rFonts w:ascii="Arial" w:hAnsi="Arial"/>
          <w:color w:val="2C2A29"/>
          <w:sz w:val="21"/>
          <w:u w:val="single"/>
        </w:rPr>
        <w:t>for them</w:t>
      </w:r>
      <w:r w:rsidR="00442DB3">
        <w:rPr>
          <w:rFonts w:ascii="Arial" w:hAnsi="Arial"/>
          <w:color w:val="2C2A29"/>
          <w:sz w:val="21"/>
        </w:rPr>
        <w:t xml:space="preserve"> </w:t>
      </w:r>
      <w:r>
        <w:rPr>
          <w:rFonts w:ascii="Arial" w:hAnsi="Arial"/>
          <w:color w:val="2C2A29"/>
          <w:sz w:val="21"/>
          <w:rPrChange w:id="148" w:author="Arthur Wiedinger" w:date="2022-01-13T16:47:00Z">
            <w:rPr/>
          </w:rPrChange>
        </w:rPr>
        <w:t xml:space="preserve">to request that the account be accessed </w:t>
      </w:r>
      <w:del w:id="149" w:author="Arthur Wiedinger" w:date="2022-01-13T16:47:00Z">
        <w:r w:rsidRPr="00035A70">
          <w:delText xml:space="preserve">in order </w:delText>
        </w:r>
      </w:del>
      <w:r>
        <w:rPr>
          <w:rFonts w:ascii="Arial" w:hAnsi="Arial"/>
          <w:color w:val="2C2A29"/>
          <w:sz w:val="21"/>
          <w:rPrChange w:id="150" w:author="Arthur Wiedinger" w:date="2022-01-13T16:47:00Z">
            <w:rPr/>
          </w:rPrChange>
        </w:rPr>
        <w:t xml:space="preserve">to </w:t>
      </w:r>
      <w:del w:id="151" w:author="Arthur Wiedinger" w:date="2022-01-13T16:47:00Z">
        <w:r w:rsidRPr="00035A70">
          <w:delText>continue access</w:delText>
        </w:r>
      </w:del>
      <w:r>
        <w:t xml:space="preserve"> </w:t>
      </w:r>
      <w:r>
        <w:rPr>
          <w:rFonts w:ascii="Arial" w:hAnsi="Arial"/>
          <w:color w:val="2C2A29"/>
          <w:sz w:val="21"/>
          <w:rPrChange w:id="152" w:author="Arthur Wiedinger" w:date="2022-01-13T16:47:00Z">
            <w:rPr/>
          </w:rPrChange>
        </w:rPr>
        <w:t xml:space="preserve"> for another year. </w:t>
      </w:r>
      <w:del w:id="153" w:author="Arthur Wiedinger" w:date="2022-01-13T16:47:00Z">
        <w:r w:rsidRPr="00035A70">
          <w:delText xml:space="preserve">The retiree </w:delText>
        </w:r>
      </w:del>
      <w:ins w:id="154" w:author="Arthur Wiedinger" w:date="2022-01-13T16:47:00Z">
        <w:r>
          <w:rPr>
            <w:rFonts w:ascii="Arial" w:eastAsia="Times New Roman" w:hAnsi="Arial" w:cs="Arial"/>
            <w:color w:val="2C2A29"/>
            <w:sz w:val="21"/>
            <w:szCs w:val="21"/>
          </w:rPr>
          <w:t xml:space="preserve"> After the inactivity notification the retired employee </w:t>
        </w:r>
      </w:ins>
      <w:r>
        <w:rPr>
          <w:rFonts w:ascii="Arial" w:hAnsi="Arial"/>
          <w:color w:val="2C2A29"/>
          <w:sz w:val="21"/>
          <w:rPrChange w:id="155" w:author="Arthur Wiedinger" w:date="2022-01-13T16:47:00Z">
            <w:rPr/>
          </w:rPrChange>
        </w:rPr>
        <w:t xml:space="preserve">will have thirty (30) </w:t>
      </w:r>
      <w:r w:rsidR="00442DB3">
        <w:rPr>
          <w:rFonts w:ascii="Arial" w:hAnsi="Arial"/>
          <w:color w:val="2C2A29"/>
          <w:sz w:val="21"/>
        </w:rPr>
        <w:t xml:space="preserve">additional </w:t>
      </w:r>
      <w:r>
        <w:rPr>
          <w:rFonts w:ascii="Arial" w:hAnsi="Arial"/>
          <w:color w:val="2C2A29"/>
          <w:sz w:val="21"/>
          <w:rPrChange w:id="156" w:author="Arthur Wiedinger" w:date="2022-01-13T16:47:00Z">
            <w:rPr/>
          </w:rPrChange>
        </w:rPr>
        <w:t>days</w:t>
      </w:r>
      <w:r w:rsidR="00442DB3">
        <w:rPr>
          <w:rFonts w:ascii="Arial" w:hAnsi="Arial"/>
          <w:color w:val="2C2A29"/>
          <w:sz w:val="21"/>
        </w:rPr>
        <w:t xml:space="preserve"> </w:t>
      </w:r>
      <w:r w:rsidR="00442DB3" w:rsidRPr="00442DB3">
        <w:rPr>
          <w:rFonts w:ascii="Arial" w:hAnsi="Arial"/>
          <w:color w:val="2C2A29"/>
          <w:sz w:val="21"/>
          <w:u w:val="single"/>
        </w:rPr>
        <w:t>to provide notice to the univeristy</w:t>
      </w:r>
      <w:del w:id="157" w:author="Arthur Wiedinger" w:date="2022-01-13T16:47:00Z">
        <w:r w:rsidRPr="00035A70">
          <w:delText xml:space="preserve"> after they are contacted</w:delText>
        </w:r>
      </w:del>
      <w:r w:rsidRPr="00442DB3">
        <w:rPr>
          <w:rFonts w:ascii="Arial" w:hAnsi="Arial"/>
          <w:strike/>
          <w:color w:val="2C2A29"/>
          <w:sz w:val="21"/>
          <w:rPrChange w:id="158" w:author="Arthur Wiedinger" w:date="2022-01-13T16:47:00Z">
            <w:rPr/>
          </w:rPrChange>
        </w:rPr>
        <w:t xml:space="preserve"> to access the account</w:t>
      </w:r>
      <w:r>
        <w:rPr>
          <w:rFonts w:ascii="Arial" w:hAnsi="Arial"/>
          <w:color w:val="2C2A29"/>
          <w:sz w:val="21"/>
          <w:rPrChange w:id="159" w:author="Arthur Wiedinger" w:date="2022-01-13T16:47:00Z">
            <w:rPr/>
          </w:rPrChange>
        </w:rPr>
        <w:t xml:space="preserve"> before the account will be disabled.</w:t>
      </w:r>
    </w:p>
    <w:p w14:paraId="30E39A58" w14:textId="77777777" w:rsidR="00742969" w:rsidRPr="007D6356" w:rsidRDefault="00742969" w:rsidP="00742969">
      <w:pPr>
        <w:tabs>
          <w:tab w:val="left" w:pos="720"/>
        </w:tabs>
        <w:ind w:left="900" w:hanging="270"/>
      </w:pPr>
    </w:p>
    <w:p w14:paraId="2389CF54" w14:textId="75C3ECFF" w:rsidR="00E610D5" w:rsidRPr="003A5BEB" w:rsidRDefault="002A2070" w:rsidP="002A2070">
      <w:pPr>
        <w:tabs>
          <w:tab w:val="left" w:pos="1089"/>
        </w:tabs>
        <w:spacing w:after="150" w:line="240" w:lineRule="auto"/>
        <w:ind w:left="972" w:hanging="297"/>
        <w:rPr>
          <w:rFonts w:ascii="Arial" w:hAnsi="Arial"/>
          <w:color w:val="2C2A29"/>
          <w:sz w:val="21"/>
          <w:rPrChange w:id="160" w:author="Arthur Wiedinger" w:date="2022-01-13T16:47:00Z">
            <w:rPr/>
          </w:rPrChange>
        </w:rPr>
      </w:pPr>
      <w:r w:rsidRPr="002A2070">
        <w:rPr>
          <w:rFonts w:ascii="Arial" w:hAnsi="Arial"/>
          <w:strike/>
          <w:color w:val="2C2A29"/>
          <w:sz w:val="21"/>
        </w:rPr>
        <w:t>5.</w:t>
      </w:r>
      <w:r>
        <w:rPr>
          <w:rFonts w:ascii="Arial" w:hAnsi="Arial"/>
          <w:color w:val="2C2A29"/>
          <w:sz w:val="21"/>
        </w:rPr>
        <w:t xml:space="preserve"> </w:t>
      </w:r>
      <w:r w:rsidR="00E610D5" w:rsidRPr="007D6356">
        <w:rPr>
          <w:rFonts w:ascii="Arial" w:hAnsi="Arial"/>
          <w:color w:val="2C2A29"/>
          <w:sz w:val="21"/>
        </w:rPr>
        <w:t>Unless a former employee has been granted continued email account access</w:t>
      </w:r>
      <w:r w:rsidR="005C006D">
        <w:rPr>
          <w:rFonts w:ascii="Arial" w:hAnsi="Arial"/>
          <w:color w:val="2C2A29"/>
          <w:sz w:val="21"/>
        </w:rPr>
        <w:t xml:space="preserve"> </w:t>
      </w:r>
      <w:r w:rsidR="005C006D" w:rsidRPr="00742969">
        <w:rPr>
          <w:rFonts w:ascii="Arial" w:hAnsi="Arial"/>
          <w:color w:val="2C2A29"/>
          <w:sz w:val="21"/>
          <w:u w:val="single"/>
        </w:rPr>
        <w:t>for reasons other than retiremen</w:t>
      </w:r>
      <w:r w:rsidR="005C006D" w:rsidRPr="00742969">
        <w:rPr>
          <w:rFonts w:ascii="Arial" w:hAnsi="Arial"/>
          <w:color w:val="2C2A29"/>
          <w:sz w:val="21"/>
        </w:rPr>
        <w:t xml:space="preserve">t </w:t>
      </w:r>
      <w:r w:rsidR="00E610D5" w:rsidRPr="00742969">
        <w:rPr>
          <w:rFonts w:ascii="Arial" w:hAnsi="Arial"/>
          <w:color w:val="2C2A29"/>
          <w:sz w:val="21"/>
        </w:rPr>
        <w:t>,</w:t>
      </w:r>
      <w:r w:rsidR="00804BB4" w:rsidRPr="00742969">
        <w:rPr>
          <w:rFonts w:ascii="Arial" w:hAnsi="Arial"/>
          <w:color w:val="2C2A29"/>
          <w:sz w:val="21"/>
        </w:rPr>
        <w:t xml:space="preserve"> </w:t>
      </w:r>
      <w:r w:rsidR="00E610D5" w:rsidRPr="00742969">
        <w:rPr>
          <w:rFonts w:ascii="Arial" w:hAnsi="Arial"/>
          <w:color w:val="2C2A29"/>
          <w:sz w:val="21"/>
        </w:rPr>
        <w:t>when an employee separates from FSU</w:t>
      </w:r>
      <w:del w:id="161" w:author="Arthur Wiedinger" w:date="2022-01-13T16:47:00Z">
        <w:r w:rsidR="00035A70" w:rsidRPr="00742969">
          <w:delText xml:space="preserve"> employmen</w:delText>
        </w:r>
        <w:r w:rsidR="00035A70" w:rsidRPr="00035A70">
          <w:delText>t</w:delText>
        </w:r>
      </w:del>
      <w:r w:rsidR="00E610D5" w:rsidRPr="003A5BEB">
        <w:rPr>
          <w:rFonts w:ascii="Arial" w:hAnsi="Arial"/>
          <w:color w:val="2C2A29"/>
          <w:sz w:val="21"/>
          <w:rPrChange w:id="162" w:author="Arthur Wiedinger" w:date="2022-01-13T16:47:00Z">
            <w:rPr/>
          </w:rPrChange>
        </w:rPr>
        <w:t>, the following actions are generally taken</w:t>
      </w:r>
      <w:del w:id="163" w:author="Arthur Wiedinger" w:date="2022-01-13T16:47:00Z">
        <w:r w:rsidR="00035A70" w:rsidRPr="00035A70">
          <w:delText>:</w:delText>
        </w:r>
      </w:del>
      <w:ins w:id="164" w:author="Arthur Wiedinger" w:date="2022-01-13T16:47:00Z">
        <w:r w:rsidR="63F296F5" w:rsidRPr="003A5BEB">
          <w:rPr>
            <w:rFonts w:ascii="Arial" w:eastAsia="Times New Roman" w:hAnsi="Arial" w:cs="Arial"/>
            <w:color w:val="2C2A29"/>
            <w:sz w:val="21"/>
            <w:szCs w:val="21"/>
          </w:rPr>
          <w:t xml:space="preserve"> unless the employee is currently classified as a student</w:t>
        </w:r>
        <w:r w:rsidR="00E610D5" w:rsidRPr="003A5BEB">
          <w:rPr>
            <w:rFonts w:ascii="Arial" w:eastAsia="Times New Roman" w:hAnsi="Arial" w:cs="Arial"/>
            <w:color w:val="2C2A29"/>
            <w:sz w:val="21"/>
            <w:szCs w:val="21"/>
          </w:rPr>
          <w:t>: </w:t>
        </w:r>
      </w:ins>
    </w:p>
    <w:p w14:paraId="78E38FF2" w14:textId="77777777" w:rsidR="00E610D5" w:rsidRPr="003A5BEB" w:rsidRDefault="00E610D5" w:rsidP="00971773">
      <w:pPr>
        <w:numPr>
          <w:ilvl w:val="0"/>
          <w:numId w:val="2"/>
        </w:numPr>
        <w:tabs>
          <w:tab w:val="left" w:pos="720"/>
        </w:tabs>
        <w:spacing w:before="100" w:beforeAutospacing="1" w:after="150" w:line="240" w:lineRule="auto"/>
        <w:ind w:left="1920" w:hanging="36"/>
        <w:rPr>
          <w:rFonts w:ascii="Arial" w:hAnsi="Arial"/>
          <w:color w:val="2C2A29"/>
          <w:sz w:val="21"/>
          <w:rPrChange w:id="165" w:author="Arthur Wiedinger" w:date="2022-01-13T16:47:00Z">
            <w:rPr/>
          </w:rPrChange>
        </w:rPr>
      </w:pPr>
      <w:r w:rsidRPr="003A5BEB">
        <w:rPr>
          <w:rFonts w:ascii="Arial" w:hAnsi="Arial"/>
          <w:color w:val="2C2A29"/>
          <w:sz w:val="21"/>
          <w:rPrChange w:id="166" w:author="Arthur Wiedinger" w:date="2022-01-13T16:47:00Z">
            <w:rPr/>
          </w:rPrChange>
        </w:rPr>
        <w:t>Access to the email account by the employee will be disabled</w:t>
      </w:r>
      <w:ins w:id="167" w:author="Arthur Wiedinger" w:date="2022-01-13T16:47:00Z">
        <w:r w:rsidRPr="003A5BEB">
          <w:rPr>
            <w:rFonts w:ascii="Arial" w:eastAsia="Times New Roman" w:hAnsi="Arial" w:cs="Arial"/>
            <w:color w:val="2C2A29"/>
            <w:sz w:val="21"/>
            <w:szCs w:val="21"/>
          </w:rPr>
          <w:t xml:space="preserve">  </w:t>
        </w:r>
      </w:ins>
    </w:p>
    <w:p w14:paraId="4D162D3A" w14:textId="77777777" w:rsidR="00E610D5" w:rsidRPr="003A5BEB" w:rsidRDefault="00E610D5" w:rsidP="00971773">
      <w:pPr>
        <w:numPr>
          <w:ilvl w:val="0"/>
          <w:numId w:val="2"/>
        </w:numPr>
        <w:tabs>
          <w:tab w:val="left" w:pos="720"/>
        </w:tabs>
        <w:spacing w:before="100" w:beforeAutospacing="1" w:after="150" w:line="240" w:lineRule="auto"/>
        <w:ind w:left="1920" w:hanging="36"/>
        <w:rPr>
          <w:rFonts w:ascii="Arial" w:hAnsi="Arial"/>
          <w:color w:val="2C2A29"/>
          <w:sz w:val="21"/>
          <w:rPrChange w:id="168" w:author="Arthur Wiedinger" w:date="2022-01-13T16:47:00Z">
            <w:rPr/>
          </w:rPrChange>
        </w:rPr>
      </w:pPr>
      <w:r w:rsidRPr="003A5BEB">
        <w:rPr>
          <w:rFonts w:ascii="Arial" w:hAnsi="Arial"/>
          <w:color w:val="2C2A29"/>
          <w:sz w:val="21"/>
          <w:rPrChange w:id="169" w:author="Arthur Wiedinger" w:date="2022-01-13T16:47:00Z">
            <w:rPr/>
          </w:rPrChange>
        </w:rPr>
        <w:t>The contents of the email account will be preserved</w:t>
      </w:r>
      <w:ins w:id="170" w:author="Arthur Wiedinger" w:date="2022-01-13T16:47:00Z">
        <w:r w:rsidRPr="003A5BEB">
          <w:rPr>
            <w:rFonts w:ascii="Arial" w:eastAsia="Times New Roman" w:hAnsi="Arial" w:cs="Arial"/>
            <w:color w:val="2C2A29"/>
            <w:sz w:val="21"/>
            <w:szCs w:val="21"/>
          </w:rPr>
          <w:t> </w:t>
        </w:r>
      </w:ins>
    </w:p>
    <w:p w14:paraId="66D1DCB7" w14:textId="0DDB10A9" w:rsidR="00E610D5" w:rsidRPr="003A5BEB" w:rsidRDefault="00E610D5" w:rsidP="00971773">
      <w:pPr>
        <w:numPr>
          <w:ilvl w:val="0"/>
          <w:numId w:val="2"/>
        </w:numPr>
        <w:tabs>
          <w:tab w:val="left" w:pos="720"/>
        </w:tabs>
        <w:spacing w:before="100" w:beforeAutospacing="1" w:after="150" w:line="240" w:lineRule="auto"/>
        <w:ind w:left="1920" w:hanging="36"/>
        <w:rPr>
          <w:rFonts w:ascii="Arial" w:hAnsi="Arial"/>
          <w:color w:val="2C2A29"/>
          <w:sz w:val="21"/>
          <w:rPrChange w:id="171" w:author="Arthur Wiedinger" w:date="2022-01-13T16:47:00Z">
            <w:rPr/>
          </w:rPrChange>
        </w:rPr>
      </w:pPr>
      <w:r w:rsidRPr="003A5BEB">
        <w:rPr>
          <w:rFonts w:ascii="Arial" w:hAnsi="Arial"/>
          <w:color w:val="2C2A29"/>
          <w:sz w:val="21"/>
          <w:rPrChange w:id="172" w:author="Arthur Wiedinger" w:date="2022-01-13T16:47:00Z">
            <w:rPr/>
          </w:rPrChange>
        </w:rPr>
        <w:t xml:space="preserve">The dean, department head, director may request access to a filtered copy of the mailbox for historical reference; the contents released to the department will be based on approved search criteria provided by the requesting unit, and the former employee will be </w:t>
      </w:r>
      <w:del w:id="173" w:author="Arthur Wiedinger" w:date="2022-01-13T16:47:00Z">
        <w:r w:rsidR="00035A70" w:rsidRPr="00035A70">
          <w:delText>advised</w:delText>
        </w:r>
      </w:del>
      <w:r w:rsidR="007D6356">
        <w:t xml:space="preserve"> </w:t>
      </w:r>
      <w:ins w:id="174" w:author="Arthur Wiedinger" w:date="2022-01-13T16:47:00Z">
        <w:r w:rsidR="002E41DC" w:rsidRPr="003A5BEB">
          <w:rPr>
            <w:rFonts w:ascii="Arial" w:eastAsia="Times New Roman" w:hAnsi="Arial" w:cs="Arial"/>
            <w:color w:val="2C2A29"/>
            <w:sz w:val="21"/>
            <w:szCs w:val="21"/>
          </w:rPr>
          <w:t>informed</w:t>
        </w:r>
      </w:ins>
      <w:r w:rsidRPr="003A5BEB">
        <w:rPr>
          <w:rFonts w:ascii="Arial" w:hAnsi="Arial"/>
          <w:color w:val="2C2A29"/>
          <w:sz w:val="21"/>
          <w:rPrChange w:id="175" w:author="Arthur Wiedinger" w:date="2022-01-13T16:47:00Z">
            <w:rPr/>
          </w:rPrChange>
        </w:rPr>
        <w:t xml:space="preserve"> of this request</w:t>
      </w:r>
      <w:del w:id="176" w:author="Arthur Wiedinger" w:date="2022-01-13T16:47:00Z">
        <w:r w:rsidR="00035A70" w:rsidRPr="00035A70">
          <w:delText>.</w:delText>
        </w:r>
      </w:del>
    </w:p>
    <w:p w14:paraId="1C0D3FBC" w14:textId="51443C51" w:rsidR="00E610D5" w:rsidRPr="003A5BEB" w:rsidRDefault="00E610D5" w:rsidP="00971773">
      <w:pPr>
        <w:numPr>
          <w:ilvl w:val="0"/>
          <w:numId w:val="2"/>
        </w:numPr>
        <w:tabs>
          <w:tab w:val="left" w:pos="720"/>
        </w:tabs>
        <w:spacing w:before="100" w:beforeAutospacing="1" w:after="150" w:line="240" w:lineRule="auto"/>
        <w:ind w:left="1920" w:hanging="36"/>
        <w:rPr>
          <w:rFonts w:ascii="Arial" w:hAnsi="Arial"/>
          <w:color w:val="2C2A29"/>
          <w:sz w:val="21"/>
          <w:rPrChange w:id="177" w:author="Arthur Wiedinger" w:date="2022-01-13T16:47:00Z">
            <w:rPr/>
          </w:rPrChange>
        </w:rPr>
      </w:pPr>
      <w:r w:rsidRPr="003A5BEB">
        <w:rPr>
          <w:rFonts w:ascii="Arial" w:hAnsi="Arial"/>
          <w:color w:val="2C2A29"/>
          <w:sz w:val="21"/>
          <w:rPrChange w:id="178" w:author="Arthur Wiedinger" w:date="2022-01-13T16:47:00Z">
            <w:rPr/>
          </w:rPrChange>
        </w:rPr>
        <w:t xml:space="preserve">By default, a standard reply message will be constructed to let others know that the employee is no longer with the university. </w:t>
      </w:r>
      <w:r w:rsidRPr="003A5BEB">
        <w:rPr>
          <w:rFonts w:ascii="Arial" w:eastAsia="Times New Roman" w:hAnsi="Arial" w:cs="Arial"/>
          <w:color w:val="2C2A29"/>
          <w:sz w:val="21"/>
          <w:szCs w:val="21"/>
        </w:rPr>
        <w:t> </w:t>
      </w:r>
      <w:r w:rsidRPr="003A5BEB">
        <w:rPr>
          <w:rFonts w:ascii="Arial" w:hAnsi="Arial"/>
          <w:color w:val="2C2A29"/>
          <w:sz w:val="21"/>
          <w:rPrChange w:id="179" w:author="Arthur Wiedinger" w:date="2022-01-13T16:47:00Z">
            <w:rPr/>
          </w:rPrChange>
        </w:rPr>
        <w:t>This</w:t>
      </w:r>
      <w:ins w:id="180" w:author="Arthur Wiedinger" w:date="2022-01-13T16:47:00Z">
        <w:r w:rsidRPr="003A5BEB">
          <w:rPr>
            <w:rFonts w:ascii="Arial" w:eastAsia="Times New Roman" w:hAnsi="Arial" w:cs="Arial"/>
            <w:color w:val="2C2A29"/>
            <w:sz w:val="21"/>
            <w:szCs w:val="21"/>
          </w:rPr>
          <w:t xml:space="preserve"> </w:t>
        </w:r>
        <w:r w:rsidR="00984527">
          <w:rPr>
            <w:rFonts w:ascii="Arial" w:eastAsia="Times New Roman" w:hAnsi="Arial" w:cs="Arial"/>
            <w:color w:val="2C2A29"/>
            <w:sz w:val="21"/>
            <w:szCs w:val="21"/>
          </w:rPr>
          <w:t>message</w:t>
        </w:r>
      </w:ins>
      <w:r w:rsidR="00984527">
        <w:rPr>
          <w:rFonts w:ascii="Arial" w:hAnsi="Arial"/>
          <w:color w:val="2C2A29"/>
          <w:sz w:val="21"/>
          <w:rPrChange w:id="181" w:author="Arthur Wiedinger" w:date="2022-01-13T16:47:00Z">
            <w:rPr/>
          </w:rPrChange>
        </w:rPr>
        <w:t xml:space="preserve"> </w:t>
      </w:r>
      <w:r w:rsidRPr="003A5BEB">
        <w:rPr>
          <w:rFonts w:ascii="Arial" w:hAnsi="Arial"/>
          <w:color w:val="2C2A29"/>
          <w:sz w:val="21"/>
          <w:rPrChange w:id="182" w:author="Arthur Wiedinger" w:date="2022-01-13T16:47:00Z">
            <w:rPr/>
          </w:rPrChange>
        </w:rPr>
        <w:t>will provide the following information:</w:t>
      </w:r>
    </w:p>
    <w:p w14:paraId="4352CE50" w14:textId="77777777" w:rsidR="00E610D5" w:rsidRPr="003A5BEB" w:rsidRDefault="00E610D5" w:rsidP="00971773">
      <w:pPr>
        <w:numPr>
          <w:ilvl w:val="3"/>
          <w:numId w:val="2"/>
        </w:numPr>
        <w:spacing w:before="100" w:beforeAutospacing="1" w:after="150" w:line="240" w:lineRule="auto"/>
        <w:rPr>
          <w:rFonts w:ascii="Arial" w:hAnsi="Arial"/>
          <w:color w:val="2C2A29"/>
          <w:sz w:val="21"/>
          <w:rPrChange w:id="183" w:author="Arthur Wiedinger" w:date="2022-01-13T16:47:00Z">
            <w:rPr/>
          </w:rPrChange>
        </w:rPr>
      </w:pPr>
      <w:r w:rsidRPr="003A5BEB">
        <w:rPr>
          <w:rFonts w:ascii="Arial" w:hAnsi="Arial"/>
          <w:color w:val="2C2A29"/>
          <w:sz w:val="21"/>
          <w:rPrChange w:id="184" w:author="Arthur Wiedinger" w:date="2022-01-13T16:47:00Z">
            <w:rPr/>
          </w:rPrChange>
        </w:rPr>
        <w:t>the person no longer is associated with the university</w:t>
      </w:r>
      <w:ins w:id="185" w:author="Arthur Wiedinger" w:date="2022-01-13T16:47:00Z">
        <w:r w:rsidRPr="003A5BEB">
          <w:rPr>
            <w:rFonts w:ascii="Arial" w:eastAsia="Times New Roman" w:hAnsi="Arial" w:cs="Arial"/>
            <w:color w:val="2C2A29"/>
            <w:sz w:val="21"/>
            <w:szCs w:val="21"/>
          </w:rPr>
          <w:t> </w:t>
        </w:r>
      </w:ins>
    </w:p>
    <w:p w14:paraId="5AC1A3AF" w14:textId="7EB353EF" w:rsidR="00E610D5" w:rsidRPr="003A5BEB" w:rsidRDefault="00E610D5" w:rsidP="00971773">
      <w:pPr>
        <w:numPr>
          <w:ilvl w:val="3"/>
          <w:numId w:val="2"/>
        </w:numPr>
        <w:spacing w:before="100" w:beforeAutospacing="1" w:after="150" w:line="240" w:lineRule="auto"/>
        <w:rPr>
          <w:rFonts w:ascii="Arial" w:hAnsi="Arial"/>
          <w:color w:val="2C2A29"/>
          <w:sz w:val="21"/>
          <w:rPrChange w:id="186" w:author="Arthur Wiedinger" w:date="2022-01-13T16:47:00Z">
            <w:rPr/>
          </w:rPrChange>
        </w:rPr>
      </w:pPr>
      <w:r w:rsidRPr="003A5BEB">
        <w:rPr>
          <w:rFonts w:ascii="Arial" w:hAnsi="Arial"/>
          <w:color w:val="2C2A29"/>
          <w:sz w:val="21"/>
          <w:rPrChange w:id="187" w:author="Arthur Wiedinger" w:date="2022-01-13T16:47:00Z">
            <w:rPr/>
          </w:rPrChange>
        </w:rPr>
        <w:t>the email account is not monitored</w:t>
      </w:r>
      <w:ins w:id="188" w:author="Arthur Wiedinger" w:date="2022-01-13T16:47:00Z">
        <w:r w:rsidRPr="003A5BEB">
          <w:rPr>
            <w:rFonts w:ascii="Arial" w:eastAsia="Times New Roman" w:hAnsi="Arial" w:cs="Arial"/>
            <w:color w:val="2C2A29"/>
            <w:sz w:val="21"/>
            <w:szCs w:val="21"/>
          </w:rPr>
          <w:t> </w:t>
        </w:r>
      </w:ins>
    </w:p>
    <w:p w14:paraId="40A7E90B" w14:textId="60890732" w:rsidR="00EE00CA" w:rsidRPr="003A5BEB" w:rsidRDefault="00EE00CA" w:rsidP="00971773">
      <w:pPr>
        <w:numPr>
          <w:ilvl w:val="3"/>
          <w:numId w:val="2"/>
        </w:numPr>
        <w:spacing w:before="100" w:beforeAutospacing="1" w:after="150" w:line="240" w:lineRule="auto"/>
        <w:rPr>
          <w:ins w:id="189" w:author="Arthur Wiedinger" w:date="2022-01-13T16:47:00Z"/>
          <w:rFonts w:ascii="Arial" w:eastAsia="Times New Roman" w:hAnsi="Arial" w:cs="Arial"/>
          <w:color w:val="2C2A29"/>
          <w:sz w:val="21"/>
          <w:szCs w:val="21"/>
        </w:rPr>
      </w:pPr>
      <w:ins w:id="190" w:author="Arthur Wiedinger" w:date="2022-01-13T16:47:00Z">
        <w:r w:rsidRPr="003A5BEB">
          <w:rPr>
            <w:rFonts w:ascii="Arial" w:eastAsia="Times New Roman" w:hAnsi="Arial" w:cs="Arial"/>
            <w:color w:val="2C2A29"/>
            <w:sz w:val="21"/>
            <w:szCs w:val="21"/>
          </w:rPr>
          <w:t>standard reply message will expire after one year</w:t>
        </w:r>
      </w:ins>
    </w:p>
    <w:p w14:paraId="51B15B7F" w14:textId="60A6731E" w:rsidR="00E610D5" w:rsidRPr="001D08B4" w:rsidRDefault="00E610D5" w:rsidP="001D08B4">
      <w:pPr>
        <w:numPr>
          <w:ilvl w:val="0"/>
          <w:numId w:val="2"/>
        </w:numPr>
        <w:spacing w:before="100" w:beforeAutospacing="1" w:after="150" w:line="240" w:lineRule="auto"/>
        <w:ind w:left="1920"/>
        <w:rPr>
          <w:rFonts w:ascii="Arial" w:hAnsi="Arial"/>
          <w:color w:val="2C2A29"/>
          <w:sz w:val="21"/>
        </w:rPr>
      </w:pPr>
      <w:r w:rsidRPr="003A5BEB">
        <w:rPr>
          <w:rFonts w:ascii="Arial" w:hAnsi="Arial"/>
          <w:color w:val="2C2A29"/>
          <w:sz w:val="21"/>
          <w:rPrChange w:id="191" w:author="Arthur Wiedinger" w:date="2022-01-13T16:47:00Z">
            <w:rPr/>
          </w:rPrChange>
        </w:rPr>
        <w:t xml:space="preserve">The dean, department head, director, or unit IT manager may request additions to the automatic reply message to be sent on behalf of the account. </w:t>
      </w:r>
      <w:del w:id="192" w:author="Arthur Wiedinger" w:date="2022-01-13T16:47:00Z">
        <w:r w:rsidR="00035A70" w:rsidRPr="00035A70">
          <w:delText>This</w:delText>
        </w:r>
      </w:del>
      <w:r w:rsidRPr="003A5BEB">
        <w:rPr>
          <w:rFonts w:ascii="Arial" w:eastAsia="Times New Roman" w:hAnsi="Arial" w:cs="Arial"/>
          <w:color w:val="2C2A29"/>
          <w:sz w:val="21"/>
          <w:szCs w:val="21"/>
        </w:rPr>
        <w:t> </w:t>
      </w:r>
      <w:ins w:id="193" w:author="Arthur Wiedinger" w:date="2022-01-13T16:47:00Z">
        <w:r w:rsidRPr="003A5BEB">
          <w:rPr>
            <w:rFonts w:ascii="Arial" w:eastAsia="Times New Roman" w:hAnsi="Arial" w:cs="Arial"/>
            <w:color w:val="2C2A29"/>
            <w:sz w:val="21"/>
            <w:szCs w:val="21"/>
          </w:rPr>
          <w:t>Th</w:t>
        </w:r>
        <w:r w:rsidR="003B6136">
          <w:rPr>
            <w:rFonts w:ascii="Arial" w:eastAsia="Times New Roman" w:hAnsi="Arial" w:cs="Arial"/>
            <w:color w:val="2C2A29"/>
            <w:sz w:val="21"/>
            <w:szCs w:val="21"/>
          </w:rPr>
          <w:t>ese edits</w:t>
        </w:r>
      </w:ins>
      <w:r w:rsidRPr="001D08B4">
        <w:rPr>
          <w:rFonts w:ascii="Arial" w:hAnsi="Arial"/>
          <w:color w:val="2C2A29"/>
          <w:sz w:val="21"/>
        </w:rPr>
        <w:t xml:space="preserve"> may contain:</w:t>
      </w:r>
    </w:p>
    <w:p w14:paraId="1C0FF8B2" w14:textId="77777777" w:rsidR="00E610D5" w:rsidRPr="001D08B4" w:rsidRDefault="00E610D5" w:rsidP="001D08B4">
      <w:pPr>
        <w:numPr>
          <w:ilvl w:val="3"/>
          <w:numId w:val="2"/>
        </w:numPr>
        <w:spacing w:before="100" w:beforeAutospacing="1" w:after="150" w:line="240" w:lineRule="auto"/>
        <w:rPr>
          <w:rFonts w:ascii="Arial" w:hAnsi="Arial"/>
          <w:color w:val="2C2A29"/>
          <w:sz w:val="21"/>
        </w:rPr>
      </w:pPr>
      <w:r w:rsidRPr="001D08B4">
        <w:rPr>
          <w:rFonts w:ascii="Arial" w:hAnsi="Arial"/>
          <w:color w:val="2C2A29"/>
          <w:sz w:val="21"/>
        </w:rPr>
        <w:t>an email address where university business correspondence should be sent</w:t>
      </w:r>
    </w:p>
    <w:p w14:paraId="268F094C" w14:textId="186BB80D" w:rsidR="00E610D5" w:rsidRPr="00403A8A" w:rsidRDefault="00486F00" w:rsidP="001D08B4">
      <w:pPr>
        <w:numPr>
          <w:ilvl w:val="3"/>
          <w:numId w:val="2"/>
        </w:numPr>
        <w:spacing w:beforeAutospacing="1" w:after="150" w:line="240" w:lineRule="auto"/>
        <w:rPr>
          <w:rFonts w:ascii="Arial" w:hAnsi="Arial"/>
          <w:color w:val="2C2A29"/>
          <w:sz w:val="21"/>
          <w:rPrChange w:id="194" w:author="Arthur Wiedinger" w:date="2022-01-13T16:47:00Z">
            <w:rPr/>
          </w:rPrChange>
        </w:rPr>
      </w:pPr>
      <w:r>
        <w:rPr>
          <w:rFonts w:ascii="Arial" w:eastAsia="Times New Roman" w:hAnsi="Arial" w:cs="Arial"/>
          <w:color w:val="2C2A29"/>
          <w:sz w:val="21"/>
          <w:szCs w:val="21"/>
        </w:rPr>
        <w:t>w</w:t>
      </w:r>
      <w:r w:rsidRPr="00403A8A">
        <w:rPr>
          <w:rFonts w:ascii="Arial" w:eastAsia="Times New Roman" w:hAnsi="Arial" w:cs="Arial"/>
          <w:color w:val="2C2A29"/>
          <w:sz w:val="21"/>
          <w:szCs w:val="21"/>
        </w:rPr>
        <w:t>ith</w:t>
      </w:r>
      <w:r w:rsidRPr="00403A8A">
        <w:rPr>
          <w:rFonts w:ascii="Arial" w:hAnsi="Arial"/>
          <w:color w:val="2C2A29"/>
          <w:sz w:val="21"/>
          <w:rPrChange w:id="195" w:author="Arthur Wiedinger" w:date="2022-01-13T16:47:00Z">
            <w:rPr/>
          </w:rPrChange>
        </w:rPr>
        <w:t xml:space="preserve"> </w:t>
      </w:r>
      <w:r w:rsidR="00E610D5" w:rsidRPr="00403A8A">
        <w:rPr>
          <w:rFonts w:ascii="Arial" w:hAnsi="Arial"/>
          <w:color w:val="2C2A29"/>
          <w:sz w:val="21"/>
          <w:rPrChange w:id="196" w:author="Arthur Wiedinger" w:date="2022-01-13T16:47:00Z">
            <w:rPr/>
          </w:rPrChange>
        </w:rPr>
        <w:t>the employee’s permission, an email address where non-university (personal) correspondence may be sent</w:t>
      </w:r>
      <w:ins w:id="197" w:author="Arthur Wiedinger" w:date="2022-01-13T16:47:00Z">
        <w:r w:rsidR="00E610D5" w:rsidRPr="00403A8A">
          <w:rPr>
            <w:rFonts w:ascii="Arial" w:eastAsia="Times New Roman" w:hAnsi="Arial" w:cs="Arial"/>
            <w:color w:val="2C2A29"/>
            <w:sz w:val="21"/>
            <w:szCs w:val="21"/>
          </w:rPr>
          <w:t> </w:t>
        </w:r>
      </w:ins>
    </w:p>
    <w:p w14:paraId="0B80823B" w14:textId="318BCAAA" w:rsidR="00A13556" w:rsidRPr="00430307" w:rsidRDefault="00C53632" w:rsidP="00971773">
      <w:pPr>
        <w:spacing w:beforeAutospacing="1" w:after="150" w:line="240" w:lineRule="auto"/>
        <w:ind w:left="1134" w:hanging="54"/>
        <w:rPr>
          <w:color w:val="2C2A29"/>
          <w:sz w:val="21"/>
          <w:szCs w:val="21"/>
          <w:u w:val="single"/>
        </w:rPr>
      </w:pPr>
      <w:r>
        <w:rPr>
          <w:rFonts w:ascii="Arial" w:eastAsia="Times New Roman" w:hAnsi="Arial" w:cs="Arial"/>
          <w:color w:val="2C2A29"/>
          <w:sz w:val="21"/>
          <w:szCs w:val="21"/>
        </w:rPr>
        <w:t>T</w:t>
      </w:r>
      <w:r w:rsidRPr="00FD7694">
        <w:rPr>
          <w:rFonts w:ascii="Arial" w:eastAsia="Times New Roman" w:hAnsi="Arial" w:cs="Arial"/>
          <w:color w:val="2C2A29"/>
          <w:sz w:val="21"/>
          <w:szCs w:val="21"/>
        </w:rPr>
        <w:t>he following actions are generally taken for separated students</w:t>
      </w:r>
      <w:r>
        <w:rPr>
          <w:rFonts w:ascii="Arial" w:eastAsia="Times New Roman" w:hAnsi="Arial" w:cs="Arial"/>
          <w:color w:val="2C2A29"/>
          <w:sz w:val="21"/>
          <w:szCs w:val="21"/>
        </w:rPr>
        <w:t xml:space="preserve">, </w:t>
      </w:r>
      <w:r w:rsidRPr="00742969">
        <w:rPr>
          <w:rFonts w:ascii="Arial" w:eastAsia="Times New Roman" w:hAnsi="Arial" w:cs="Arial"/>
          <w:color w:val="2C2A29"/>
          <w:sz w:val="21"/>
          <w:szCs w:val="21"/>
          <w:u w:val="single"/>
        </w:rPr>
        <w:t>unless the</w:t>
      </w:r>
      <w:r w:rsidR="00430307" w:rsidRPr="00742969">
        <w:rPr>
          <w:rFonts w:ascii="Arial" w:eastAsia="Times New Roman" w:hAnsi="Arial" w:cs="Arial"/>
          <w:color w:val="2C2A29"/>
          <w:sz w:val="21"/>
          <w:szCs w:val="21"/>
          <w:u w:val="single"/>
        </w:rPr>
        <w:t xml:space="preserve"> student</w:t>
      </w:r>
      <w:r w:rsidRPr="00742969">
        <w:rPr>
          <w:rFonts w:ascii="Arial" w:eastAsia="Times New Roman" w:hAnsi="Arial" w:cs="Arial"/>
          <w:color w:val="2C2A29"/>
          <w:sz w:val="21"/>
          <w:szCs w:val="21"/>
          <w:u w:val="single"/>
        </w:rPr>
        <w:t xml:space="preserve"> </w:t>
      </w:r>
      <w:r w:rsidR="00430307" w:rsidRPr="00742969">
        <w:rPr>
          <w:rFonts w:ascii="Arial" w:eastAsia="Times New Roman" w:hAnsi="Arial" w:cs="Arial"/>
          <w:color w:val="2C2A29"/>
          <w:sz w:val="21"/>
          <w:szCs w:val="21"/>
          <w:u w:val="single"/>
        </w:rPr>
        <w:t>is</w:t>
      </w:r>
      <w:r w:rsidRPr="00742969">
        <w:rPr>
          <w:rFonts w:ascii="Arial" w:eastAsia="Times New Roman" w:hAnsi="Arial" w:cs="Arial"/>
          <w:color w:val="2C2A29"/>
          <w:sz w:val="21"/>
          <w:szCs w:val="21"/>
          <w:u w:val="single"/>
        </w:rPr>
        <w:t xml:space="preserve"> also </w:t>
      </w:r>
      <w:r w:rsidR="00430307" w:rsidRPr="00742969">
        <w:rPr>
          <w:rFonts w:ascii="Arial" w:eastAsia="Times New Roman" w:hAnsi="Arial" w:cs="Arial"/>
          <w:color w:val="2C2A29"/>
          <w:sz w:val="21"/>
          <w:szCs w:val="21"/>
          <w:u w:val="single"/>
        </w:rPr>
        <w:t xml:space="preserve">an </w:t>
      </w:r>
      <w:r w:rsidRPr="00742969">
        <w:rPr>
          <w:rFonts w:ascii="Arial" w:eastAsia="Times New Roman" w:hAnsi="Arial" w:cs="Arial"/>
          <w:color w:val="2C2A29"/>
          <w:sz w:val="21"/>
          <w:szCs w:val="21"/>
          <w:u w:val="single"/>
        </w:rPr>
        <w:t>employees or former employees</w:t>
      </w:r>
      <w:r w:rsidR="00430307" w:rsidRPr="00742969">
        <w:rPr>
          <w:rFonts w:ascii="Arial" w:eastAsia="Times New Roman" w:hAnsi="Arial" w:cs="Arial"/>
          <w:color w:val="2C2A29"/>
          <w:sz w:val="21"/>
          <w:szCs w:val="21"/>
          <w:u w:val="single"/>
        </w:rPr>
        <w:t xml:space="preserve"> in which case the email account will be treated as an employee or former employee account</w:t>
      </w:r>
      <w:r w:rsidRPr="00742969">
        <w:rPr>
          <w:rFonts w:ascii="Arial" w:eastAsia="Times New Roman" w:hAnsi="Arial" w:cs="Arial"/>
          <w:color w:val="2C2A29"/>
          <w:sz w:val="21"/>
          <w:szCs w:val="21"/>
          <w:u w:val="single"/>
        </w:rPr>
        <w:t>:</w:t>
      </w:r>
      <w:r w:rsidR="00A13556" w:rsidRPr="00430307">
        <w:rPr>
          <w:rFonts w:ascii="Arial" w:eastAsia="Times New Roman" w:hAnsi="Arial" w:cs="Arial"/>
          <w:color w:val="2C2A29"/>
          <w:sz w:val="21"/>
          <w:szCs w:val="21"/>
          <w:u w:val="single"/>
        </w:rPr>
        <w:t xml:space="preserve"> </w:t>
      </w:r>
    </w:p>
    <w:p w14:paraId="7B3968C5" w14:textId="0C59FD34" w:rsidR="72F1C738" w:rsidRPr="00804BB4" w:rsidRDefault="72F1C738" w:rsidP="00971773">
      <w:pPr>
        <w:pStyle w:val="ListParagraph"/>
        <w:numPr>
          <w:ilvl w:val="0"/>
          <w:numId w:val="4"/>
        </w:numPr>
        <w:spacing w:before="240" w:line="240" w:lineRule="auto"/>
        <w:ind w:left="2070"/>
        <w:rPr>
          <w:rFonts w:eastAsiaTheme="minorEastAsia"/>
          <w:color w:val="2C2A29"/>
          <w:sz w:val="21"/>
          <w:szCs w:val="21"/>
        </w:rPr>
      </w:pPr>
      <w:r w:rsidRPr="00804BB4">
        <w:rPr>
          <w:rFonts w:ascii="Arial" w:eastAsia="Arial" w:hAnsi="Arial" w:cs="Arial"/>
          <w:color w:val="2C2A29"/>
          <w:sz w:val="21"/>
          <w:szCs w:val="21"/>
        </w:rPr>
        <w:t xml:space="preserve">Access to the email account </w:t>
      </w:r>
      <w:r w:rsidR="00B727DF">
        <w:rPr>
          <w:rFonts w:ascii="Arial" w:eastAsia="Arial" w:hAnsi="Arial" w:cs="Arial"/>
          <w:color w:val="2C2A29"/>
          <w:sz w:val="21"/>
          <w:szCs w:val="21"/>
        </w:rPr>
        <w:t>of</w:t>
      </w:r>
      <w:r w:rsidRPr="00804BB4">
        <w:rPr>
          <w:rFonts w:ascii="Arial" w:eastAsia="Arial" w:hAnsi="Arial" w:cs="Arial"/>
          <w:color w:val="2C2A29"/>
          <w:sz w:val="21"/>
          <w:szCs w:val="21"/>
        </w:rPr>
        <w:t xml:space="preserve"> the student will continue until </w:t>
      </w:r>
      <w:r w:rsidR="00607D90">
        <w:rPr>
          <w:rFonts w:ascii="Arial" w:eastAsia="Arial" w:hAnsi="Arial" w:cs="Arial"/>
          <w:color w:val="2C2A29"/>
          <w:sz w:val="21"/>
          <w:szCs w:val="21"/>
        </w:rPr>
        <w:t xml:space="preserve">for a </w:t>
      </w:r>
      <w:r w:rsidR="00C619CF">
        <w:rPr>
          <w:rFonts w:ascii="Arial" w:eastAsia="Arial" w:hAnsi="Arial" w:cs="Arial"/>
          <w:color w:val="2C2A29"/>
          <w:sz w:val="21"/>
          <w:szCs w:val="21"/>
        </w:rPr>
        <w:t xml:space="preserve">period of time specified by </w:t>
      </w:r>
      <w:r w:rsidR="00350583">
        <w:rPr>
          <w:rFonts w:ascii="Arial" w:eastAsia="Arial" w:hAnsi="Arial" w:cs="Arial"/>
          <w:color w:val="2C2A29"/>
          <w:sz w:val="21"/>
          <w:szCs w:val="21"/>
        </w:rPr>
        <w:t xml:space="preserve">email </w:t>
      </w:r>
      <w:r w:rsidR="0099247A">
        <w:rPr>
          <w:rFonts w:ascii="Arial" w:eastAsia="Arial" w:hAnsi="Arial" w:cs="Arial"/>
          <w:color w:val="2C2A29"/>
          <w:sz w:val="21"/>
          <w:szCs w:val="21"/>
        </w:rPr>
        <w:t xml:space="preserve">standards. </w:t>
      </w:r>
    </w:p>
    <w:p w14:paraId="532796A0" w14:textId="16860A8A" w:rsidR="72F1C738" w:rsidRPr="00804BB4" w:rsidRDefault="72F1C738" w:rsidP="00971773">
      <w:pPr>
        <w:pStyle w:val="ListParagraph"/>
        <w:numPr>
          <w:ilvl w:val="0"/>
          <w:numId w:val="4"/>
        </w:numPr>
        <w:spacing w:before="240"/>
        <w:ind w:left="2070"/>
        <w:rPr>
          <w:rFonts w:eastAsiaTheme="minorEastAsia"/>
          <w:color w:val="2C2A29"/>
          <w:sz w:val="21"/>
          <w:szCs w:val="21"/>
        </w:rPr>
      </w:pPr>
      <w:r w:rsidRPr="00804BB4">
        <w:rPr>
          <w:rFonts w:ascii="Arial" w:eastAsia="Arial" w:hAnsi="Arial" w:cs="Arial"/>
          <w:color w:val="2C2A29"/>
          <w:sz w:val="21"/>
          <w:szCs w:val="21"/>
        </w:rPr>
        <w:lastRenderedPageBreak/>
        <w:t>The contents of the email will be removed, and the email account deleted</w:t>
      </w:r>
      <w:r w:rsidR="00F215D7" w:rsidRPr="00804BB4">
        <w:rPr>
          <w:rFonts w:ascii="Arial" w:eastAsia="Arial" w:hAnsi="Arial" w:cs="Arial"/>
          <w:color w:val="2C2A29"/>
          <w:sz w:val="21"/>
          <w:szCs w:val="21"/>
        </w:rPr>
        <w:t xml:space="preserve"> after the </w:t>
      </w:r>
      <w:r w:rsidR="0099247A">
        <w:rPr>
          <w:rFonts w:ascii="Arial" w:eastAsia="Arial" w:hAnsi="Arial" w:cs="Arial"/>
          <w:color w:val="2C2A29"/>
          <w:sz w:val="21"/>
          <w:szCs w:val="21"/>
        </w:rPr>
        <w:t>specified period</w:t>
      </w:r>
      <w:r w:rsidR="00F215D7" w:rsidRPr="00804BB4">
        <w:rPr>
          <w:rFonts w:ascii="Arial" w:eastAsia="Arial" w:hAnsi="Arial" w:cs="Arial"/>
          <w:color w:val="2C2A29"/>
          <w:sz w:val="21"/>
          <w:szCs w:val="21"/>
        </w:rPr>
        <w:t xml:space="preserve">  </w:t>
      </w:r>
    </w:p>
    <w:p w14:paraId="67E6A3C7" w14:textId="4612DA9F" w:rsidR="72F1C738" w:rsidRPr="00804BB4" w:rsidRDefault="72F1C738" w:rsidP="00971773">
      <w:pPr>
        <w:pStyle w:val="ListParagraph"/>
        <w:numPr>
          <w:ilvl w:val="0"/>
          <w:numId w:val="4"/>
        </w:numPr>
        <w:spacing w:before="240"/>
        <w:ind w:left="2070"/>
        <w:rPr>
          <w:rFonts w:eastAsiaTheme="minorEastAsia"/>
          <w:color w:val="2C2A29"/>
          <w:sz w:val="21"/>
          <w:szCs w:val="21"/>
        </w:rPr>
      </w:pPr>
      <w:r w:rsidRPr="00804BB4">
        <w:rPr>
          <w:rFonts w:ascii="Arial" w:eastAsia="Arial" w:hAnsi="Arial" w:cs="Arial"/>
          <w:color w:val="2C2A29"/>
          <w:sz w:val="21"/>
          <w:szCs w:val="21"/>
        </w:rPr>
        <w:t>If the student returns on a later date, the email account will be recreated with the same email address as before</w:t>
      </w:r>
      <w:r w:rsidR="00F215D7" w:rsidRPr="00804BB4">
        <w:rPr>
          <w:rFonts w:ascii="Arial" w:eastAsia="Arial" w:hAnsi="Arial" w:cs="Arial"/>
          <w:color w:val="2C2A29"/>
          <w:sz w:val="21"/>
          <w:szCs w:val="21"/>
        </w:rPr>
        <w:t xml:space="preserve"> and no previous data will be available</w:t>
      </w:r>
    </w:p>
    <w:p w14:paraId="2E1BEDE7" w14:textId="6116D761" w:rsidR="00E610D5" w:rsidRPr="00E610D5" w:rsidRDefault="00BD215A" w:rsidP="00971773">
      <w:pPr>
        <w:spacing w:after="150" w:line="240" w:lineRule="auto"/>
        <w:rPr>
          <w:rFonts w:ascii="Arial" w:hAnsi="Arial"/>
          <w:color w:val="2C2A29"/>
          <w:sz w:val="21"/>
          <w:rPrChange w:id="198" w:author="Arthur Wiedinger" w:date="2022-01-13T16:47:00Z">
            <w:rPr/>
          </w:rPrChange>
        </w:rPr>
      </w:pPr>
      <w:r>
        <w:rPr>
          <w:rFonts w:ascii="Arial" w:eastAsia="Times New Roman" w:hAnsi="Arial" w:cs="Arial"/>
          <w:b/>
          <w:bCs/>
          <w:color w:val="2C2A29"/>
          <w:sz w:val="21"/>
          <w:szCs w:val="21"/>
        </w:rPr>
        <w:t xml:space="preserve">           </w:t>
      </w:r>
      <w:r w:rsidR="00E610D5" w:rsidRPr="00E610D5">
        <w:rPr>
          <w:rFonts w:ascii="Arial" w:eastAsia="Times New Roman" w:hAnsi="Arial" w:cs="Arial"/>
          <w:b/>
          <w:bCs/>
          <w:color w:val="2C2A29"/>
          <w:sz w:val="21"/>
          <w:szCs w:val="21"/>
        </w:rPr>
        <w:t>E.    </w:t>
      </w:r>
      <w:r w:rsidR="00E610D5" w:rsidRPr="00E610D5">
        <w:rPr>
          <w:rFonts w:ascii="Arial" w:hAnsi="Arial"/>
          <w:b/>
          <w:color w:val="2C2A29"/>
          <w:sz w:val="21"/>
          <w:rPrChange w:id="199" w:author="Arthur Wiedinger" w:date="2022-01-13T16:47:00Z">
            <w:rPr>
              <w:b/>
            </w:rPr>
          </w:rPrChange>
        </w:rPr>
        <w:t>Email Use</w:t>
      </w:r>
    </w:p>
    <w:p w14:paraId="0082855F" w14:textId="445186EB" w:rsidR="00E610D5" w:rsidRPr="00E610D5" w:rsidRDefault="00E610D5" w:rsidP="00971773">
      <w:pPr>
        <w:spacing w:after="150" w:line="240" w:lineRule="auto"/>
        <w:ind w:left="1200"/>
        <w:rPr>
          <w:rFonts w:ascii="Arial" w:hAnsi="Arial"/>
          <w:color w:val="2C2A29"/>
          <w:sz w:val="21"/>
          <w:rPrChange w:id="200" w:author="Arthur Wiedinger" w:date="2022-01-13T16:47:00Z">
            <w:rPr/>
          </w:rPrChange>
        </w:rPr>
      </w:pPr>
      <w:r w:rsidRPr="00E610D5">
        <w:rPr>
          <w:rFonts w:ascii="Arial" w:hAnsi="Arial"/>
          <w:color w:val="2C2A29"/>
          <w:sz w:val="21"/>
          <w:rPrChange w:id="201" w:author="Arthur Wiedinger" w:date="2022-01-13T16:47:00Z">
            <w:rPr/>
          </w:rPrChange>
        </w:rPr>
        <w:t xml:space="preserve">Employees, students and others considered to be the primary account holders are responsible for </w:t>
      </w:r>
      <w:del w:id="202" w:author="Arthur Wiedinger" w:date="2022-01-13T16:47:00Z">
        <w:r w:rsidR="00035A70" w:rsidRPr="00035A70">
          <w:delText>emails</w:delText>
        </w:r>
      </w:del>
      <w:r w:rsidR="00BD215A">
        <w:t xml:space="preserve"> </w:t>
      </w:r>
      <w:ins w:id="203" w:author="Arthur Wiedinger" w:date="2022-01-13T16:47:00Z">
        <w:r w:rsidRPr="00E610D5">
          <w:rPr>
            <w:rFonts w:ascii="Arial" w:eastAsia="Times New Roman" w:hAnsi="Arial" w:cs="Arial"/>
            <w:color w:val="2C2A29"/>
            <w:sz w:val="21"/>
            <w:szCs w:val="21"/>
          </w:rPr>
          <w:t>email</w:t>
        </w:r>
        <w:r w:rsidR="00C465D4">
          <w:rPr>
            <w:rFonts w:ascii="Arial" w:eastAsia="Times New Roman" w:hAnsi="Arial" w:cs="Arial"/>
            <w:color w:val="2C2A29"/>
            <w:sz w:val="21"/>
            <w:szCs w:val="21"/>
          </w:rPr>
          <w:t xml:space="preserve"> messages</w:t>
        </w:r>
      </w:ins>
      <w:r w:rsidRPr="00E610D5">
        <w:rPr>
          <w:rFonts w:ascii="Arial" w:hAnsi="Arial"/>
          <w:color w:val="2C2A29"/>
          <w:sz w:val="21"/>
          <w:rPrChange w:id="204" w:author="Arthur Wiedinger" w:date="2022-01-13T16:47:00Z">
            <w:rPr/>
          </w:rPrChange>
        </w:rPr>
        <w:t xml:space="preserve"> originating from their accounts.</w:t>
      </w:r>
    </w:p>
    <w:p w14:paraId="2A4347CF" w14:textId="35ED49EB" w:rsidR="00E610D5" w:rsidRPr="00E610D5" w:rsidRDefault="00E610D5" w:rsidP="00971773">
      <w:pPr>
        <w:spacing w:after="150" w:line="240" w:lineRule="auto"/>
        <w:ind w:left="1200"/>
        <w:rPr>
          <w:rFonts w:ascii="Arial" w:hAnsi="Arial"/>
          <w:color w:val="2C2A29"/>
          <w:sz w:val="21"/>
          <w:rPrChange w:id="205" w:author="Arthur Wiedinger" w:date="2022-01-13T16:47:00Z">
            <w:rPr/>
          </w:rPrChange>
        </w:rPr>
      </w:pPr>
      <w:r w:rsidRPr="00E610D5">
        <w:rPr>
          <w:rFonts w:ascii="Arial" w:hAnsi="Arial"/>
          <w:color w:val="2C2A29"/>
          <w:sz w:val="21"/>
          <w:rPrChange w:id="206" w:author="Arthur Wiedinger" w:date="2022-01-13T16:47:00Z">
            <w:rPr/>
          </w:rPrChange>
        </w:rPr>
        <w:t xml:space="preserve">Employees </w:t>
      </w:r>
      <w:del w:id="207" w:author="Arthur Wiedinger" w:date="2022-01-13T16:47:00Z">
        <w:r w:rsidR="00035A70" w:rsidRPr="00035A70">
          <w:delText>should</w:delText>
        </w:r>
      </w:del>
      <w:r w:rsidR="00BD215A">
        <w:t xml:space="preserve"> </w:t>
      </w:r>
      <w:ins w:id="208" w:author="Arthur Wiedinger" w:date="2022-01-13T16:47:00Z">
        <w:r w:rsidR="00035863">
          <w:rPr>
            <w:rFonts w:ascii="Arial" w:eastAsia="Times New Roman" w:hAnsi="Arial" w:cs="Arial"/>
            <w:color w:val="2C2A29"/>
            <w:sz w:val="21"/>
            <w:szCs w:val="21"/>
          </w:rPr>
          <w:t>must</w:t>
        </w:r>
      </w:ins>
      <w:r w:rsidRPr="00E610D5">
        <w:rPr>
          <w:rFonts w:ascii="Arial" w:hAnsi="Arial"/>
          <w:color w:val="2C2A29"/>
          <w:sz w:val="21"/>
          <w:rPrChange w:id="209" w:author="Arthur Wiedinger" w:date="2022-01-13T16:47:00Z">
            <w:rPr/>
          </w:rPrChange>
        </w:rPr>
        <w:t xml:space="preserve"> use email in a responsible, </w:t>
      </w:r>
      <w:r w:rsidR="00370387" w:rsidRPr="00E610D5">
        <w:rPr>
          <w:rFonts w:ascii="Arial" w:hAnsi="Arial"/>
          <w:color w:val="2C2A29"/>
          <w:sz w:val="21"/>
          <w:rPrChange w:id="210" w:author="Arthur Wiedinger" w:date="2022-01-13T16:47:00Z">
            <w:rPr/>
          </w:rPrChange>
        </w:rPr>
        <w:t>effective</w:t>
      </w:r>
      <w:ins w:id="211" w:author="Arthur Wiedinger" w:date="2022-01-13T16:47:00Z">
        <w:r w:rsidR="00370387" w:rsidRPr="00E610D5">
          <w:rPr>
            <w:rFonts w:ascii="Arial" w:eastAsia="Times New Roman" w:hAnsi="Arial" w:cs="Arial"/>
            <w:color w:val="2C2A29"/>
            <w:sz w:val="21"/>
            <w:szCs w:val="21"/>
          </w:rPr>
          <w:t>,</w:t>
        </w:r>
      </w:ins>
      <w:r w:rsidRPr="00E610D5">
        <w:rPr>
          <w:rFonts w:ascii="Arial" w:hAnsi="Arial"/>
          <w:color w:val="2C2A29"/>
          <w:sz w:val="21"/>
          <w:rPrChange w:id="212" w:author="Arthur Wiedinger" w:date="2022-01-13T16:47:00Z">
            <w:rPr/>
          </w:rPrChange>
        </w:rPr>
        <w:t xml:space="preserve"> and lawful manner.</w:t>
      </w:r>
    </w:p>
    <w:p w14:paraId="72268FD0" w14:textId="1F9F50C5" w:rsidR="00E610D5" w:rsidRPr="00742969" w:rsidRDefault="00E610D5" w:rsidP="00971773">
      <w:pPr>
        <w:spacing w:after="150" w:line="240" w:lineRule="auto"/>
        <w:ind w:left="1200"/>
        <w:rPr>
          <w:rFonts w:ascii="Arial" w:hAnsi="Arial"/>
          <w:color w:val="2C2A29"/>
          <w:sz w:val="21"/>
        </w:rPr>
      </w:pPr>
      <w:r w:rsidRPr="35839F3F">
        <w:rPr>
          <w:rFonts w:ascii="Arial" w:hAnsi="Arial"/>
          <w:color w:val="2C2A29"/>
          <w:sz w:val="21"/>
          <w:rPrChange w:id="213" w:author="Arthur Wiedinger" w:date="2022-01-13T16:47:00Z">
            <w:rPr/>
          </w:rPrChange>
        </w:rPr>
        <w:t xml:space="preserve">To ensure compliance with various laws and regulations and to ensure university business records are otherwise properly retained, </w:t>
      </w:r>
      <w:del w:id="214" w:author="Arthur Wiedinger" w:date="2022-01-13T16:47:00Z">
        <w:r w:rsidR="00035A70" w:rsidRPr="00035A70">
          <w:delText>university employee</w:delText>
        </w:r>
      </w:del>
      <w:r w:rsidR="00BD215A">
        <w:t xml:space="preserve"> </w:t>
      </w:r>
      <w:ins w:id="215" w:author="Arthur Wiedinger" w:date="2022-01-13T16:47:00Z">
        <w:r w:rsidR="1C442C00" w:rsidRPr="35839F3F">
          <w:rPr>
            <w:rFonts w:ascii="Arial" w:eastAsia="Times New Roman" w:hAnsi="Arial" w:cs="Arial"/>
            <w:color w:val="2C2A29"/>
            <w:sz w:val="21"/>
            <w:szCs w:val="21"/>
          </w:rPr>
          <w:t>@fsu.edu</w:t>
        </w:r>
      </w:ins>
      <w:r w:rsidR="1C442C00" w:rsidRPr="35839F3F">
        <w:rPr>
          <w:rFonts w:ascii="Arial" w:hAnsi="Arial"/>
          <w:color w:val="2C2A29"/>
          <w:sz w:val="21"/>
          <w:rPrChange w:id="216" w:author="Arthur Wiedinger" w:date="2022-01-13T16:47:00Z">
            <w:rPr/>
          </w:rPrChange>
        </w:rPr>
        <w:t xml:space="preserve"> </w:t>
      </w:r>
      <w:r w:rsidRPr="35839F3F">
        <w:rPr>
          <w:rFonts w:ascii="Arial" w:hAnsi="Arial"/>
          <w:color w:val="2C2A29"/>
          <w:sz w:val="21"/>
          <w:rPrChange w:id="217" w:author="Arthur Wiedinger" w:date="2022-01-13T16:47:00Z">
            <w:rPr/>
          </w:rPrChange>
        </w:rPr>
        <w:t xml:space="preserve">email accounts </w:t>
      </w:r>
      <w:del w:id="218" w:author="Arthur Wiedinger" w:date="2022-01-13T16:47:00Z">
        <w:r w:rsidR="00035A70" w:rsidRPr="00430307">
          <w:rPr>
            <w:highlight w:val="yellow"/>
          </w:rPr>
          <w:delText>should</w:delText>
        </w:r>
      </w:del>
      <w:r w:rsidR="00BD215A" w:rsidRPr="00430307">
        <w:rPr>
          <w:highlight w:val="yellow"/>
        </w:rPr>
        <w:t xml:space="preserve"> </w:t>
      </w:r>
      <w:ins w:id="219" w:author="Arthur Wiedinger" w:date="2022-01-13T16:47:00Z">
        <w:r w:rsidR="00114C88" w:rsidRPr="00430307">
          <w:rPr>
            <w:rFonts w:ascii="Arial" w:eastAsia="Times New Roman" w:hAnsi="Arial" w:cs="Arial"/>
            <w:color w:val="2C2A29"/>
            <w:sz w:val="21"/>
            <w:szCs w:val="21"/>
            <w:highlight w:val="yellow"/>
          </w:rPr>
          <w:t>must</w:t>
        </w:r>
      </w:ins>
      <w:r w:rsidR="00430307">
        <w:rPr>
          <w:rFonts w:ascii="Arial" w:eastAsia="Times New Roman" w:hAnsi="Arial" w:cs="Arial"/>
          <w:color w:val="2C2A29"/>
          <w:sz w:val="21"/>
          <w:szCs w:val="21"/>
        </w:rPr>
        <w:t xml:space="preserve"> </w:t>
      </w:r>
      <w:r w:rsidRPr="35839F3F">
        <w:rPr>
          <w:rFonts w:ascii="Arial" w:hAnsi="Arial"/>
          <w:color w:val="2C2A29"/>
          <w:sz w:val="21"/>
          <w:rPrChange w:id="220" w:author="Arthur Wiedinger" w:date="2022-01-13T16:47:00Z">
            <w:rPr/>
          </w:rPrChange>
        </w:rPr>
        <w:t xml:space="preserve"> be used for correspondence associated with an employee’s job duties.</w:t>
      </w:r>
      <w:r w:rsidRPr="00BD215A">
        <w:rPr>
          <w:rFonts w:ascii="Arial" w:hAnsi="Arial"/>
          <w:color w:val="2C2A29"/>
          <w:sz w:val="21"/>
        </w:rPr>
        <w:t xml:space="preserve"> </w:t>
      </w:r>
      <w:r w:rsidRPr="35839F3F">
        <w:rPr>
          <w:rFonts w:ascii="Arial" w:eastAsia="Times New Roman" w:hAnsi="Arial" w:cs="Arial"/>
          <w:color w:val="2C2A29"/>
          <w:sz w:val="21"/>
          <w:szCs w:val="21"/>
        </w:rPr>
        <w:t> </w:t>
      </w:r>
      <w:r w:rsidRPr="00BD215A">
        <w:rPr>
          <w:rFonts w:ascii="Arial" w:hAnsi="Arial"/>
          <w:color w:val="2C2A29"/>
          <w:sz w:val="21"/>
        </w:rPr>
        <w:t>I</w:t>
      </w:r>
      <w:r w:rsidRPr="35839F3F">
        <w:rPr>
          <w:rFonts w:ascii="Arial" w:hAnsi="Arial"/>
          <w:color w:val="2C2A29"/>
          <w:sz w:val="21"/>
          <w:rPrChange w:id="221" w:author="Arthur Wiedinger" w:date="2022-01-13T16:47:00Z">
            <w:rPr/>
          </w:rPrChange>
        </w:rPr>
        <w:t xml:space="preserve">TS will not use server forwarding rules to forward or automatically redirect employee emails to a non-FSU (private) email system or account, such as gmail.com, yahoo.com, comcast.net, etc. </w:t>
      </w:r>
      <w:del w:id="222" w:author="Arthur Wiedinger" w:date="2022-01-13T16:47:00Z">
        <w:r w:rsidR="00035A70" w:rsidRPr="00035A70">
          <w:delText>Employees may establish individual forwarding rules in their own email account settings. If an employee uses a private account for correspondence associated with an employee’s job duties, either sent or received, the employee is required to copy relevant emails to the employee’s primary university email account.</w:delText>
        </w:r>
      </w:del>
      <w:ins w:id="223" w:author="Arthur Wiedinger" w:date="2022-01-13T16:47:00Z">
        <w:r w:rsidRPr="35839F3F">
          <w:rPr>
            <w:rFonts w:ascii="Arial" w:eastAsia="Times New Roman" w:hAnsi="Arial" w:cs="Arial"/>
            <w:color w:val="2C2A29"/>
            <w:sz w:val="21"/>
            <w:szCs w:val="21"/>
          </w:rPr>
          <w:t>  </w:t>
        </w:r>
        <w:r>
          <w:br/>
        </w:r>
      </w:ins>
      <w:r w:rsidRPr="00742969">
        <w:rPr>
          <w:rFonts w:ascii="Arial" w:eastAsia="Times New Roman" w:hAnsi="Arial" w:cs="Arial"/>
          <w:color w:val="2C2A29"/>
          <w:sz w:val="21"/>
          <w:szCs w:val="21"/>
        </w:rPr>
        <w:t xml:space="preserve">Protected (confidential) and private information </w:t>
      </w:r>
      <w:ins w:id="224" w:author="Lisa Scoles" w:date="2022-01-31T10:10:00Z">
        <w:r w:rsidR="00D90123">
          <w:rPr>
            <w:rFonts w:ascii="Arial" w:eastAsia="Times New Roman" w:hAnsi="Arial" w:cs="Arial"/>
            <w:color w:val="2C2A29"/>
            <w:sz w:val="21"/>
            <w:szCs w:val="21"/>
          </w:rPr>
          <w:t>should</w:t>
        </w:r>
      </w:ins>
      <w:del w:id="225" w:author="Lisa Scoles" w:date="2022-01-31T10:10:00Z">
        <w:r w:rsidR="00F33D46" w:rsidRPr="00742969" w:rsidDel="00D90123">
          <w:rPr>
            <w:rFonts w:ascii="Arial" w:eastAsia="Times New Roman" w:hAnsi="Arial" w:cs="Arial"/>
            <w:color w:val="2C2A29"/>
            <w:sz w:val="21"/>
            <w:szCs w:val="21"/>
          </w:rPr>
          <w:delText>must</w:delText>
        </w:r>
      </w:del>
      <w:bookmarkStart w:id="226" w:name="_GoBack"/>
      <w:bookmarkEnd w:id="226"/>
      <w:r w:rsidRPr="00742969">
        <w:rPr>
          <w:rFonts w:ascii="Arial" w:eastAsia="Times New Roman" w:hAnsi="Arial" w:cs="Arial"/>
          <w:color w:val="2C2A29"/>
          <w:sz w:val="21"/>
          <w:szCs w:val="21"/>
        </w:rPr>
        <w:t xml:space="preserve"> be encrypted or password protected when transmitted via email. </w:t>
      </w:r>
    </w:p>
    <w:p w14:paraId="4C680C12" w14:textId="77777777" w:rsidR="00E610D5" w:rsidRPr="00E610D5" w:rsidRDefault="00E610D5" w:rsidP="00971773">
      <w:pPr>
        <w:spacing w:after="150" w:line="240" w:lineRule="auto"/>
        <w:ind w:left="1200"/>
        <w:rPr>
          <w:rFonts w:ascii="Arial" w:hAnsi="Arial"/>
          <w:color w:val="2C2A29"/>
          <w:sz w:val="21"/>
          <w:rPrChange w:id="227" w:author="Arthur Wiedinger" w:date="2022-01-13T16:47:00Z">
            <w:rPr/>
          </w:rPrChange>
        </w:rPr>
      </w:pPr>
      <w:r w:rsidRPr="00E610D5">
        <w:rPr>
          <w:rFonts w:ascii="Arial" w:hAnsi="Arial"/>
          <w:color w:val="2C2A29"/>
          <w:sz w:val="21"/>
          <w:rPrChange w:id="228" w:author="Arthur Wiedinger" w:date="2022-01-13T16:47:00Z">
            <w:rPr/>
          </w:rPrChange>
        </w:rPr>
        <w:t>University email accounts may not be used to send spam.</w:t>
      </w:r>
      <w:ins w:id="229" w:author="Arthur Wiedinger" w:date="2022-01-13T16:47:00Z">
        <w:r w:rsidRPr="00E610D5">
          <w:rPr>
            <w:rFonts w:ascii="Arial" w:eastAsia="Times New Roman" w:hAnsi="Arial" w:cs="Arial"/>
            <w:color w:val="2C2A29"/>
            <w:sz w:val="21"/>
            <w:szCs w:val="21"/>
          </w:rPr>
          <w:t> </w:t>
        </w:r>
      </w:ins>
    </w:p>
    <w:p w14:paraId="4EA3E72E" w14:textId="7825EE96" w:rsidR="00E610D5" w:rsidRPr="00E610D5" w:rsidRDefault="00BD215A" w:rsidP="00971773">
      <w:pPr>
        <w:spacing w:after="150" w:line="240" w:lineRule="auto"/>
        <w:rPr>
          <w:rFonts w:ascii="Arial" w:hAnsi="Arial"/>
          <w:color w:val="2C2A29"/>
          <w:sz w:val="21"/>
          <w:rPrChange w:id="230" w:author="Arthur Wiedinger" w:date="2022-01-13T16:47:00Z">
            <w:rPr/>
          </w:rPrChange>
        </w:rPr>
      </w:pPr>
      <w:r>
        <w:rPr>
          <w:rFonts w:ascii="Arial" w:eastAsia="Times New Roman" w:hAnsi="Arial" w:cs="Arial"/>
          <w:b/>
          <w:bCs/>
          <w:color w:val="2C2A29"/>
          <w:sz w:val="21"/>
          <w:szCs w:val="21"/>
        </w:rPr>
        <w:t xml:space="preserve">          </w:t>
      </w:r>
      <w:r w:rsidR="00E610D5" w:rsidRPr="00E610D5">
        <w:rPr>
          <w:rFonts w:ascii="Arial" w:eastAsia="Times New Roman" w:hAnsi="Arial" w:cs="Arial"/>
          <w:b/>
          <w:bCs/>
          <w:color w:val="2C2A29"/>
          <w:sz w:val="21"/>
          <w:szCs w:val="21"/>
        </w:rPr>
        <w:t>F.    </w:t>
      </w:r>
      <w:r w:rsidR="00E610D5" w:rsidRPr="00E610D5">
        <w:rPr>
          <w:rFonts w:ascii="Arial" w:hAnsi="Arial"/>
          <w:b/>
          <w:color w:val="2C2A29"/>
          <w:sz w:val="21"/>
          <w:rPrChange w:id="231" w:author="Arthur Wiedinger" w:date="2022-01-13T16:47:00Z">
            <w:rPr>
              <w:b/>
            </w:rPr>
          </w:rPrChange>
        </w:rPr>
        <w:t>Email, Public Records and Retention Requirements</w:t>
      </w:r>
    </w:p>
    <w:p w14:paraId="00E8A4FC" w14:textId="22259DDA" w:rsidR="00E610D5" w:rsidRPr="00E610D5" w:rsidRDefault="00035A70" w:rsidP="00971773">
      <w:pPr>
        <w:spacing w:after="150" w:line="240" w:lineRule="auto"/>
        <w:ind w:left="1200"/>
        <w:rPr>
          <w:rFonts w:ascii="Arial" w:hAnsi="Arial"/>
          <w:color w:val="2C2A29"/>
          <w:sz w:val="21"/>
          <w:rPrChange w:id="232" w:author="Arthur Wiedinger" w:date="2022-01-13T16:47:00Z">
            <w:rPr/>
          </w:rPrChange>
        </w:rPr>
      </w:pPr>
      <w:del w:id="233" w:author="Arthur Wiedinger" w:date="2022-01-13T16:47:00Z">
        <w:r w:rsidRPr="00035A70">
          <w:delText>Employee</w:delText>
        </w:r>
      </w:del>
      <w:r w:rsidR="00BD215A">
        <w:t xml:space="preserve">  </w:t>
      </w:r>
      <w:ins w:id="234" w:author="Arthur Wiedinger" w:date="2022-01-13T16:47:00Z">
        <w:r w:rsidR="00AF1D1C">
          <w:rPr>
            <w:rFonts w:ascii="Arial" w:eastAsia="Times New Roman" w:hAnsi="Arial" w:cs="Arial"/>
            <w:color w:val="2C2A29"/>
            <w:sz w:val="21"/>
            <w:szCs w:val="21"/>
          </w:rPr>
          <w:t xml:space="preserve">University </w:t>
        </w:r>
        <w:r w:rsidR="3D8F7CDA" w:rsidRPr="35839F3F">
          <w:rPr>
            <w:rFonts w:ascii="Arial" w:eastAsia="Times New Roman" w:hAnsi="Arial" w:cs="Arial"/>
            <w:color w:val="2C2A29"/>
            <w:sz w:val="21"/>
            <w:szCs w:val="21"/>
          </w:rPr>
          <w:t>@fsu.edu</w:t>
        </w:r>
      </w:ins>
      <w:r w:rsidR="00E610D5" w:rsidRPr="35839F3F">
        <w:rPr>
          <w:rFonts w:ascii="Arial" w:hAnsi="Arial"/>
          <w:color w:val="2C2A29"/>
          <w:sz w:val="21"/>
          <w:rPrChange w:id="235" w:author="Arthur Wiedinger" w:date="2022-01-13T16:47:00Z">
            <w:rPr/>
          </w:rPrChange>
        </w:rPr>
        <w:t xml:space="preserve"> emails sent or received in connection with official university business are </w:t>
      </w:r>
      <w:del w:id="236" w:author="Lisa Scoles" w:date="2022-01-31T10:10:00Z">
        <w:r w:rsidR="00E610D5" w:rsidRPr="35839F3F" w:rsidDel="00D90123">
          <w:rPr>
            <w:rFonts w:ascii="Arial" w:hAnsi="Arial"/>
            <w:color w:val="2C2A29"/>
            <w:sz w:val="21"/>
            <w:rPrChange w:id="237" w:author="Arthur Wiedinger" w:date="2022-01-13T16:47:00Z">
              <w:rPr/>
            </w:rPrChange>
          </w:rPr>
          <w:delText xml:space="preserve">most likely </w:delText>
        </w:r>
      </w:del>
      <w:r w:rsidR="00E610D5" w:rsidRPr="35839F3F">
        <w:rPr>
          <w:rFonts w:ascii="Arial" w:hAnsi="Arial"/>
          <w:color w:val="2C2A29"/>
          <w:sz w:val="21"/>
          <w:rPrChange w:id="238" w:author="Arthur Wiedinger" w:date="2022-01-13T16:47:00Z">
            <w:rPr/>
          </w:rPrChange>
        </w:rPr>
        <w:t>public records and must be managed in accordance with applicable laws, regulations, and university policies.</w:t>
      </w:r>
      <w:ins w:id="239" w:author="Arthur Wiedinger" w:date="2022-01-13T16:47:00Z">
        <w:r w:rsidR="00E610D5" w:rsidRPr="35839F3F">
          <w:rPr>
            <w:rFonts w:ascii="Arial" w:eastAsia="Times New Roman" w:hAnsi="Arial" w:cs="Arial"/>
            <w:color w:val="2C2A29"/>
            <w:sz w:val="21"/>
            <w:szCs w:val="21"/>
          </w:rPr>
          <w:t> </w:t>
        </w:r>
      </w:ins>
    </w:p>
    <w:p w14:paraId="780DFFC8" w14:textId="01FC698E" w:rsidR="00E610D5" w:rsidRPr="00E610D5" w:rsidRDefault="00E610D5" w:rsidP="00971773">
      <w:pPr>
        <w:spacing w:after="150" w:line="240" w:lineRule="auto"/>
        <w:ind w:left="1200"/>
        <w:rPr>
          <w:rFonts w:ascii="Arial" w:hAnsi="Arial"/>
          <w:color w:val="2C2A29"/>
          <w:sz w:val="21"/>
          <w:rPrChange w:id="240" w:author="Arthur Wiedinger" w:date="2022-01-13T16:47:00Z">
            <w:rPr/>
          </w:rPrChange>
        </w:rPr>
      </w:pPr>
      <w:r w:rsidRPr="00E610D5">
        <w:rPr>
          <w:rFonts w:ascii="Arial" w:hAnsi="Arial"/>
          <w:color w:val="2C2A29"/>
          <w:sz w:val="21"/>
          <w:rPrChange w:id="241" w:author="Arthur Wiedinger" w:date="2022-01-13T16:47:00Z">
            <w:rPr/>
          </w:rPrChange>
        </w:rPr>
        <w:t xml:space="preserve">Email is generally considered a protected data asset and is maintained in the most secure manner possible. </w:t>
      </w:r>
      <w:ins w:id="242" w:author="Arthur Wiedinger" w:date="2022-01-13T16:47:00Z">
        <w:r w:rsidRPr="00E610D5">
          <w:rPr>
            <w:rFonts w:ascii="Arial" w:eastAsia="Times New Roman" w:hAnsi="Arial" w:cs="Arial"/>
            <w:color w:val="2C2A29"/>
            <w:sz w:val="21"/>
            <w:szCs w:val="21"/>
          </w:rPr>
          <w:t> </w:t>
        </w:r>
      </w:ins>
      <w:r w:rsidRPr="00E610D5">
        <w:rPr>
          <w:rFonts w:ascii="Arial" w:hAnsi="Arial"/>
          <w:color w:val="2C2A29"/>
          <w:sz w:val="21"/>
          <w:rPrChange w:id="243" w:author="Arthur Wiedinger" w:date="2022-01-13T16:47:00Z">
            <w:rPr/>
          </w:rPrChange>
        </w:rPr>
        <w:t xml:space="preserve">Access to the email system is limited to a minimum number of trusted employees and access to email account is governed by the Information Security Policy 4-OP-H-5. </w:t>
      </w:r>
      <w:ins w:id="244" w:author="Arthur Wiedinger" w:date="2022-01-13T16:47:00Z">
        <w:r w:rsidRPr="00E610D5">
          <w:rPr>
            <w:rFonts w:ascii="Arial" w:eastAsia="Times New Roman" w:hAnsi="Arial" w:cs="Arial"/>
            <w:color w:val="2C2A29"/>
            <w:sz w:val="21"/>
            <w:szCs w:val="21"/>
          </w:rPr>
          <w:t> </w:t>
        </w:r>
      </w:ins>
      <w:r w:rsidRPr="00E610D5">
        <w:rPr>
          <w:rFonts w:ascii="Arial" w:hAnsi="Arial"/>
          <w:color w:val="2C2A29"/>
          <w:sz w:val="21"/>
          <w:rPrChange w:id="245" w:author="Arthur Wiedinger" w:date="2022-01-13T16:47:00Z">
            <w:rPr/>
          </w:rPrChange>
        </w:rPr>
        <w:t>Specifically, access to email is restricted per policy: “Monitoring, sniffing, and related security activities shall be performed only by authorized workers based on job duties and responsibilities, by members authorized by the Director of ISPO, or unless necessary for academic instruction or research and approved by the director of the unit that supports the system.”</w:t>
      </w:r>
    </w:p>
    <w:p w14:paraId="4C1A8A40" w14:textId="77777777" w:rsidR="00E610D5" w:rsidRPr="00E610D5" w:rsidRDefault="00E610D5" w:rsidP="00971773">
      <w:pPr>
        <w:spacing w:after="150" w:line="240" w:lineRule="auto"/>
        <w:ind w:left="1200"/>
        <w:rPr>
          <w:rFonts w:ascii="Arial" w:hAnsi="Arial"/>
          <w:color w:val="2C2A29"/>
          <w:sz w:val="21"/>
          <w:rPrChange w:id="246" w:author="Arthur Wiedinger" w:date="2022-01-13T16:47:00Z">
            <w:rPr/>
          </w:rPrChange>
        </w:rPr>
      </w:pPr>
      <w:r w:rsidRPr="00E610D5">
        <w:rPr>
          <w:rFonts w:ascii="Arial" w:hAnsi="Arial"/>
          <w:color w:val="2C2A29"/>
          <w:sz w:val="21"/>
          <w:rPrChange w:id="247" w:author="Arthur Wiedinger" w:date="2022-01-13T16:47:00Z">
            <w:rPr/>
          </w:rPrChange>
        </w:rPr>
        <w:t>Email retention and classification (public, private, or protected) requirements are based on the information contained in emails and as defined by university policies, federal and state laws and regulations, contracts and other legal arrangements.</w:t>
      </w:r>
    </w:p>
    <w:p w14:paraId="3136A287" w14:textId="572F3089" w:rsidR="00E610D5" w:rsidRPr="00E610D5" w:rsidRDefault="00E610D5" w:rsidP="00971773">
      <w:pPr>
        <w:spacing w:after="150" w:line="240" w:lineRule="auto"/>
        <w:ind w:left="1200"/>
        <w:rPr>
          <w:rFonts w:ascii="Arial" w:hAnsi="Arial"/>
          <w:color w:val="2C2A29"/>
          <w:sz w:val="21"/>
          <w:rPrChange w:id="248" w:author="Arthur Wiedinger" w:date="2022-01-13T16:47:00Z">
            <w:rPr/>
          </w:rPrChange>
        </w:rPr>
      </w:pPr>
      <w:r w:rsidRPr="00AF1D1C">
        <w:rPr>
          <w:rFonts w:ascii="Arial" w:hAnsi="Arial"/>
          <w:color w:val="2C2A29"/>
          <w:sz w:val="21"/>
          <w:rPrChange w:id="249" w:author="Arthur Wiedinger" w:date="2022-01-13T16:47:00Z">
            <w:rPr/>
          </w:rPrChange>
        </w:rPr>
        <w:t>Destruction of emails shall be in compliance with the records retention schedule</w:t>
      </w:r>
      <w:del w:id="250" w:author="Arthur Wiedinger" w:date="2022-01-13T16:47:00Z">
        <w:r w:rsidR="00035A70" w:rsidRPr="00035A70">
          <w:delText>)</w:delText>
        </w:r>
      </w:del>
      <w:r w:rsidR="00BD215A">
        <w:t xml:space="preserve"> </w:t>
      </w:r>
      <w:r w:rsidRPr="00742969">
        <w:rPr>
          <w:rFonts w:ascii="Arial" w:eastAsia="Times New Roman" w:hAnsi="Arial" w:cs="Arial"/>
          <w:color w:val="2C2A29"/>
          <w:sz w:val="21"/>
          <w:szCs w:val="21"/>
        </w:rPr>
        <w:t>(</w:t>
      </w:r>
      <w:hyperlink r:id="rId11" w:tgtFrame="_blank" w:history="1">
        <w:r w:rsidRPr="00742969">
          <w:rPr>
            <w:rFonts w:ascii="Arial" w:eastAsia="Times New Roman" w:hAnsi="Arial" w:cs="Arial"/>
            <w:color w:val="782F40"/>
            <w:sz w:val="21"/>
            <w:szCs w:val="21"/>
          </w:rPr>
          <w:t>https://recordsmanagement.fsu.edu/records-schedule</w:t>
        </w:r>
      </w:hyperlink>
      <w:r w:rsidRPr="00742969">
        <w:rPr>
          <w:rFonts w:ascii="Arial" w:eastAsia="Times New Roman" w:hAnsi="Arial" w:cs="Arial"/>
          <w:color w:val="2C2A29"/>
          <w:sz w:val="21"/>
          <w:szCs w:val="21"/>
        </w:rPr>
        <w:t>)</w:t>
      </w:r>
      <w:r w:rsidRPr="00AF1D1C">
        <w:rPr>
          <w:rFonts w:ascii="Arial" w:hAnsi="Arial"/>
          <w:color w:val="2C2A29"/>
          <w:sz w:val="21"/>
          <w:rPrChange w:id="251" w:author="Arthur Wiedinger" w:date="2022-01-13T16:47:00Z">
            <w:rPr/>
          </w:rPrChange>
        </w:rPr>
        <w:t xml:space="preserve"> and other applicable rules and regulations associated with research grants, etc.</w:t>
      </w:r>
    </w:p>
    <w:p w14:paraId="1805D064" w14:textId="77777777" w:rsidR="00E610D5" w:rsidRPr="00E610D5" w:rsidRDefault="00E610D5" w:rsidP="00971773">
      <w:pPr>
        <w:spacing w:after="150" w:line="240" w:lineRule="auto"/>
        <w:ind w:left="600"/>
        <w:rPr>
          <w:rFonts w:ascii="Arial" w:hAnsi="Arial"/>
          <w:color w:val="2C2A29"/>
          <w:sz w:val="21"/>
          <w:rPrChange w:id="252" w:author="Arthur Wiedinger" w:date="2022-01-13T16:47:00Z">
            <w:rPr/>
          </w:rPrChange>
        </w:rPr>
      </w:pPr>
      <w:r w:rsidRPr="00E610D5">
        <w:rPr>
          <w:rFonts w:ascii="Arial" w:eastAsia="Times New Roman" w:hAnsi="Arial" w:cs="Arial"/>
          <w:b/>
          <w:bCs/>
          <w:color w:val="2C2A29"/>
          <w:sz w:val="21"/>
          <w:szCs w:val="21"/>
        </w:rPr>
        <w:t>G.    </w:t>
      </w:r>
      <w:r w:rsidRPr="00E610D5">
        <w:rPr>
          <w:rFonts w:ascii="Arial" w:hAnsi="Arial"/>
          <w:b/>
          <w:color w:val="2C2A29"/>
          <w:sz w:val="21"/>
          <w:rPrChange w:id="253" w:author="Arthur Wiedinger" w:date="2022-01-13T16:47:00Z">
            <w:rPr>
              <w:b/>
            </w:rPr>
          </w:rPrChange>
        </w:rPr>
        <w:t>Implementation</w:t>
      </w:r>
    </w:p>
    <w:p w14:paraId="32183A69" w14:textId="77777777" w:rsidR="00E610D5" w:rsidRPr="00E610D5" w:rsidRDefault="00E610D5" w:rsidP="00971773">
      <w:pPr>
        <w:spacing w:after="150" w:line="240" w:lineRule="auto"/>
        <w:ind w:left="1200"/>
        <w:rPr>
          <w:rFonts w:ascii="Arial" w:hAnsi="Arial"/>
          <w:color w:val="2C2A29"/>
          <w:sz w:val="21"/>
          <w:rPrChange w:id="254" w:author="Arthur Wiedinger" w:date="2022-01-13T16:47:00Z">
            <w:rPr/>
          </w:rPrChange>
        </w:rPr>
      </w:pPr>
      <w:r w:rsidRPr="00E610D5">
        <w:rPr>
          <w:rFonts w:ascii="Arial" w:hAnsi="Arial"/>
          <w:color w:val="2C2A29"/>
          <w:sz w:val="21"/>
          <w:rPrChange w:id="255" w:author="Arthur Wiedinger" w:date="2022-01-13T16:47:00Z">
            <w:rPr/>
          </w:rPrChange>
        </w:rPr>
        <w:t>Effective Date: To be determined upon adoption of the policy by university administration</w:t>
      </w:r>
    </w:p>
    <w:p w14:paraId="66859CD1" w14:textId="77777777" w:rsidR="00E610D5" w:rsidRPr="00E610D5" w:rsidRDefault="00E610D5" w:rsidP="00971773">
      <w:pPr>
        <w:spacing w:after="150" w:line="240" w:lineRule="auto"/>
        <w:ind w:left="600"/>
        <w:rPr>
          <w:rFonts w:ascii="Arial" w:hAnsi="Arial"/>
          <w:color w:val="2C2A29"/>
          <w:sz w:val="21"/>
          <w:rPrChange w:id="256" w:author="Arthur Wiedinger" w:date="2022-01-13T16:47:00Z">
            <w:rPr/>
          </w:rPrChange>
        </w:rPr>
      </w:pPr>
      <w:r w:rsidRPr="00E610D5">
        <w:rPr>
          <w:rFonts w:ascii="Arial" w:eastAsia="Times New Roman" w:hAnsi="Arial" w:cs="Arial"/>
          <w:b/>
          <w:bCs/>
          <w:color w:val="2C2A29"/>
          <w:sz w:val="21"/>
          <w:szCs w:val="21"/>
        </w:rPr>
        <w:t>H.    </w:t>
      </w:r>
      <w:r w:rsidRPr="00E610D5">
        <w:rPr>
          <w:rFonts w:ascii="Arial" w:hAnsi="Arial"/>
          <w:b/>
          <w:color w:val="2C2A29"/>
          <w:sz w:val="21"/>
          <w:rPrChange w:id="257" w:author="Arthur Wiedinger" w:date="2022-01-13T16:47:00Z">
            <w:rPr>
              <w:b/>
            </w:rPr>
          </w:rPrChange>
        </w:rPr>
        <w:t>Policy Review and Update</w:t>
      </w:r>
    </w:p>
    <w:p w14:paraId="2EDDF37D" w14:textId="77777777" w:rsidR="00E610D5" w:rsidRPr="00E610D5" w:rsidRDefault="00E610D5" w:rsidP="00971773">
      <w:pPr>
        <w:spacing w:after="150" w:line="240" w:lineRule="auto"/>
        <w:ind w:left="1200"/>
        <w:rPr>
          <w:rFonts w:ascii="Arial" w:hAnsi="Arial"/>
          <w:color w:val="2C2A29"/>
          <w:sz w:val="21"/>
          <w:rPrChange w:id="258" w:author="Arthur Wiedinger" w:date="2022-01-13T16:47:00Z">
            <w:rPr/>
          </w:rPrChange>
        </w:rPr>
      </w:pPr>
      <w:r w:rsidRPr="00E610D5">
        <w:rPr>
          <w:rFonts w:ascii="Arial" w:hAnsi="Arial"/>
          <w:color w:val="2C2A29"/>
          <w:sz w:val="21"/>
          <w:rPrChange w:id="259" w:author="Arthur Wiedinger" w:date="2022-01-13T16:47:00Z">
            <w:rPr/>
          </w:rPrChange>
        </w:rPr>
        <w:t>This policy shall be reviewed and updated as special events or circumstances dictate.</w:t>
      </w:r>
    </w:p>
    <w:p w14:paraId="13D2DC07" w14:textId="77777777" w:rsidR="00E610D5" w:rsidRPr="00E610D5" w:rsidRDefault="00E610D5" w:rsidP="00971773">
      <w:pPr>
        <w:spacing w:after="150" w:line="240" w:lineRule="auto"/>
        <w:rPr>
          <w:rFonts w:ascii="Arial" w:hAnsi="Arial"/>
          <w:color w:val="2C2A29"/>
          <w:sz w:val="21"/>
          <w:rPrChange w:id="260" w:author="Arthur Wiedinger" w:date="2022-01-13T16:47:00Z">
            <w:rPr/>
          </w:rPrChange>
        </w:rPr>
      </w:pPr>
      <w:ins w:id="261" w:author="Arthur Wiedinger" w:date="2022-01-13T16:47:00Z">
        <w:r w:rsidRPr="00E610D5">
          <w:rPr>
            <w:rFonts w:ascii="Arial" w:eastAsia="Times New Roman" w:hAnsi="Arial" w:cs="Arial"/>
            <w:color w:val="2C2A29"/>
            <w:sz w:val="21"/>
            <w:szCs w:val="21"/>
          </w:rPr>
          <w:t>    </w:t>
        </w:r>
        <w:r w:rsidRPr="00E610D5">
          <w:rPr>
            <w:rFonts w:ascii="Arial" w:eastAsia="Times New Roman" w:hAnsi="Arial" w:cs="Arial"/>
            <w:color w:val="2C2A29"/>
            <w:sz w:val="21"/>
            <w:szCs w:val="21"/>
          </w:rPr>
          <w:br/>
        </w:r>
      </w:ins>
      <w:r w:rsidRPr="00E610D5">
        <w:rPr>
          <w:rFonts w:ascii="Arial" w:eastAsia="Times New Roman" w:hAnsi="Arial" w:cs="Arial"/>
          <w:b/>
          <w:bCs/>
          <w:color w:val="2C2A29"/>
          <w:sz w:val="21"/>
          <w:szCs w:val="21"/>
        </w:rPr>
        <w:t>III.    </w:t>
      </w:r>
      <w:r w:rsidRPr="00E610D5">
        <w:rPr>
          <w:rFonts w:ascii="Arial" w:hAnsi="Arial"/>
          <w:b/>
          <w:color w:val="2C2A29"/>
          <w:sz w:val="21"/>
          <w:rPrChange w:id="262" w:author="Arthur Wiedinger" w:date="2022-01-13T16:47:00Z">
            <w:rPr>
              <w:b/>
            </w:rPr>
          </w:rPrChange>
        </w:rPr>
        <w:t>LEGAL SUPPORT, JUSTIFICATION, AND REVIEW OF THIS POLICY</w:t>
      </w:r>
    </w:p>
    <w:p w14:paraId="372F1FDD" w14:textId="77777777" w:rsidR="00035A70" w:rsidRPr="00035A70" w:rsidRDefault="00E610D5" w:rsidP="00971773">
      <w:pPr>
        <w:ind w:left="1440"/>
        <w:rPr>
          <w:del w:id="263" w:author="Arthur Wiedinger" w:date="2022-01-13T16:47:00Z"/>
        </w:rPr>
      </w:pPr>
      <w:r w:rsidRPr="00E610D5">
        <w:rPr>
          <w:rFonts w:ascii="Arial" w:hAnsi="Arial"/>
          <w:color w:val="2C2A29"/>
          <w:sz w:val="21"/>
          <w:rPrChange w:id="264" w:author="Arthur Wiedinger" w:date="2022-01-13T16:47:00Z">
            <w:rPr/>
          </w:rPrChange>
        </w:rPr>
        <w:lastRenderedPageBreak/>
        <w:t>OP-F-3 Records Management</w:t>
      </w:r>
    </w:p>
    <w:p w14:paraId="0DA4DEB9" w14:textId="26F98532" w:rsidR="00035A70" w:rsidRPr="00035A70" w:rsidRDefault="00E610D5" w:rsidP="00971773">
      <w:pPr>
        <w:ind w:left="1440"/>
        <w:rPr>
          <w:del w:id="265" w:author="Arthur Wiedinger" w:date="2022-01-13T16:47:00Z"/>
        </w:rPr>
      </w:pPr>
      <w:r w:rsidRPr="00E610D5">
        <w:rPr>
          <w:rFonts w:ascii="Arial" w:hAnsi="Arial"/>
          <w:color w:val="2C2A29"/>
          <w:sz w:val="21"/>
          <w:rPrChange w:id="266" w:author="Arthur Wiedinger" w:date="2022-01-13T16:47:00Z">
            <w:rPr/>
          </w:rPrChange>
        </w:rPr>
        <w:t>OP-H-5 Information Security Policy</w:t>
      </w:r>
    </w:p>
    <w:p w14:paraId="078A4885" w14:textId="4D77948C" w:rsidR="00035A70" w:rsidRPr="00035A70" w:rsidRDefault="00E610D5" w:rsidP="00971773">
      <w:pPr>
        <w:ind w:left="1440"/>
        <w:rPr>
          <w:del w:id="267" w:author="Arthur Wiedinger" w:date="2022-01-13T16:47:00Z"/>
        </w:rPr>
      </w:pPr>
      <w:r w:rsidRPr="00E610D5">
        <w:rPr>
          <w:rFonts w:ascii="Arial" w:hAnsi="Arial"/>
          <w:color w:val="2C2A29"/>
          <w:sz w:val="21"/>
          <w:rPrChange w:id="268" w:author="Arthur Wiedinger" w:date="2022-01-13T16:47:00Z">
            <w:rPr/>
          </w:rPrChange>
        </w:rPr>
        <w:t>OP-H-12 Information Privacy Policy</w:t>
      </w:r>
    </w:p>
    <w:p w14:paraId="089DA2CF" w14:textId="7F8AA056" w:rsidR="00035A70" w:rsidRPr="00035A70" w:rsidRDefault="00E610D5" w:rsidP="00971773">
      <w:pPr>
        <w:ind w:left="1440"/>
        <w:rPr>
          <w:del w:id="269" w:author="Arthur Wiedinger" w:date="2022-01-13T16:47:00Z"/>
        </w:rPr>
      </w:pPr>
      <w:r w:rsidRPr="00E610D5">
        <w:rPr>
          <w:rFonts w:ascii="Arial" w:hAnsi="Arial"/>
          <w:color w:val="2C2A29"/>
          <w:sz w:val="21"/>
          <w:rPrChange w:id="270" w:author="Arthur Wiedinger" w:date="2022-01-13T16:47:00Z">
            <w:rPr/>
          </w:rPrChange>
        </w:rPr>
        <w:t>BOG Regulation 3.0075 Security of Data and Related Information Resources</w:t>
      </w:r>
    </w:p>
    <w:p w14:paraId="4E376F2D" w14:textId="77777777" w:rsidR="00BD215A" w:rsidRDefault="00E610D5" w:rsidP="00971773">
      <w:pPr>
        <w:ind w:left="1440"/>
      </w:pPr>
      <w:r w:rsidRPr="00E610D5">
        <w:rPr>
          <w:rFonts w:ascii="Arial" w:hAnsi="Arial"/>
          <w:color w:val="2C2A29"/>
          <w:sz w:val="21"/>
          <w:rPrChange w:id="271" w:author="Arthur Wiedinger" w:date="2022-01-13T16:47:00Z">
            <w:rPr/>
          </w:rPrChange>
        </w:rPr>
        <w:t>Florida Statutes Chapter 119 Public Records</w:t>
      </w:r>
    </w:p>
    <w:p w14:paraId="1B4FB550" w14:textId="5FE0CD78" w:rsidR="00E610D5" w:rsidRPr="00BD215A" w:rsidRDefault="00E610D5" w:rsidP="00971773">
      <w:pPr>
        <w:ind w:left="1440"/>
      </w:pPr>
      <w:r w:rsidRPr="00E610D5">
        <w:rPr>
          <w:rFonts w:ascii="Arial" w:hAnsi="Arial"/>
          <w:color w:val="2C2A29"/>
          <w:sz w:val="21"/>
          <w:rPrChange w:id="272" w:author="Arthur Wiedinger" w:date="2022-01-13T16:47:00Z">
            <w:rPr/>
          </w:rPrChange>
        </w:rPr>
        <w:t>Florida Statutes Chapter 815 Computer-Related Crimes</w:t>
      </w:r>
    </w:p>
    <w:p w14:paraId="5BEB7D73" w14:textId="77777777" w:rsidR="00343531" w:rsidRDefault="00D90123" w:rsidP="00971773"/>
    <w:sectPr w:rsidR="0034353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76F61" w14:textId="77777777" w:rsidR="004F7135" w:rsidRDefault="004F7135" w:rsidP="00847480">
      <w:pPr>
        <w:spacing w:after="0" w:line="240" w:lineRule="auto"/>
      </w:pPr>
      <w:r>
        <w:separator/>
      </w:r>
    </w:p>
  </w:endnote>
  <w:endnote w:type="continuationSeparator" w:id="0">
    <w:p w14:paraId="565AB9F2" w14:textId="77777777" w:rsidR="004F7135" w:rsidRDefault="004F7135" w:rsidP="0084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234790"/>
      <w:docPartObj>
        <w:docPartGallery w:val="Page Numbers (Bottom of Page)"/>
        <w:docPartUnique/>
      </w:docPartObj>
    </w:sdtPr>
    <w:sdtEndPr>
      <w:rPr>
        <w:noProof/>
      </w:rPr>
    </w:sdtEndPr>
    <w:sdtContent>
      <w:p w14:paraId="5FEE9EF6" w14:textId="3F0BAC5F" w:rsidR="00D90123" w:rsidRDefault="00D901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5C4EC" w14:textId="77777777" w:rsidR="00D90123" w:rsidRDefault="00D90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402A" w14:textId="77777777" w:rsidR="004F7135" w:rsidRDefault="004F7135" w:rsidP="00847480">
      <w:pPr>
        <w:spacing w:after="0" w:line="240" w:lineRule="auto"/>
      </w:pPr>
      <w:r>
        <w:separator/>
      </w:r>
    </w:p>
  </w:footnote>
  <w:footnote w:type="continuationSeparator" w:id="0">
    <w:p w14:paraId="5C1021AE" w14:textId="77777777" w:rsidR="004F7135" w:rsidRDefault="004F7135" w:rsidP="00847480">
      <w:pPr>
        <w:spacing w:after="0" w:line="240" w:lineRule="auto"/>
      </w:pPr>
      <w:r>
        <w:continuationSeparator/>
      </w:r>
    </w:p>
  </w:footnote>
  <w:footnote w:id="1">
    <w:p w14:paraId="76F5B49A" w14:textId="77777777" w:rsidR="00847480" w:rsidRDefault="00847480" w:rsidP="00847480">
      <w:pPr>
        <w:pStyle w:val="FootnoteText"/>
      </w:pPr>
      <w:r>
        <w:rPr>
          <w:rStyle w:val="FootnoteReference"/>
        </w:rPr>
        <w:footnoteRef/>
      </w:r>
      <w:r>
        <w:t xml:space="preserve"> Minor technical change to definition of spam with no change in meaning</w:t>
      </w:r>
    </w:p>
    <w:p w14:paraId="1C4B35FE" w14:textId="4B1E67F6" w:rsidR="00847480" w:rsidRDefault="0084748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71FE"/>
    <w:multiLevelType w:val="multilevel"/>
    <w:tmpl w:val="CDBEA44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84D0F95"/>
    <w:multiLevelType w:val="hybridMultilevel"/>
    <w:tmpl w:val="076C1308"/>
    <w:lvl w:ilvl="0" w:tplc="942ABCFC">
      <w:start w:val="1"/>
      <w:numFmt w:val="bullet"/>
      <w:lvlText w:val=""/>
      <w:lvlJc w:val="left"/>
      <w:pPr>
        <w:ind w:left="1080" w:hanging="360"/>
      </w:pPr>
      <w:rPr>
        <w:rFonts w:ascii="Symbol" w:hAnsi="Symbol" w:hint="default"/>
      </w:rPr>
    </w:lvl>
    <w:lvl w:ilvl="1" w:tplc="992A49AA">
      <w:start w:val="1"/>
      <w:numFmt w:val="bullet"/>
      <w:lvlText w:val="o"/>
      <w:lvlJc w:val="left"/>
      <w:pPr>
        <w:ind w:left="1800" w:hanging="360"/>
      </w:pPr>
      <w:rPr>
        <w:rFonts w:ascii="Courier New" w:hAnsi="Courier New" w:cs="Times New Roman" w:hint="default"/>
      </w:rPr>
    </w:lvl>
    <w:lvl w:ilvl="2" w:tplc="86D8A4F0">
      <w:start w:val="1"/>
      <w:numFmt w:val="bullet"/>
      <w:lvlText w:val=""/>
      <w:lvlJc w:val="left"/>
      <w:pPr>
        <w:ind w:left="2520" w:hanging="360"/>
      </w:pPr>
      <w:rPr>
        <w:rFonts w:ascii="Wingdings" w:hAnsi="Wingdings" w:hint="default"/>
      </w:rPr>
    </w:lvl>
    <w:lvl w:ilvl="3" w:tplc="123CF084">
      <w:start w:val="1"/>
      <w:numFmt w:val="bullet"/>
      <w:lvlText w:val=""/>
      <w:lvlJc w:val="left"/>
      <w:pPr>
        <w:ind w:left="3240" w:hanging="360"/>
      </w:pPr>
      <w:rPr>
        <w:rFonts w:ascii="Symbol" w:hAnsi="Symbol" w:hint="default"/>
      </w:rPr>
    </w:lvl>
    <w:lvl w:ilvl="4" w:tplc="9C446232">
      <w:start w:val="1"/>
      <w:numFmt w:val="bullet"/>
      <w:lvlText w:val="o"/>
      <w:lvlJc w:val="left"/>
      <w:pPr>
        <w:ind w:left="3960" w:hanging="360"/>
      </w:pPr>
      <w:rPr>
        <w:rFonts w:ascii="Courier New" w:hAnsi="Courier New" w:cs="Times New Roman" w:hint="default"/>
      </w:rPr>
    </w:lvl>
    <w:lvl w:ilvl="5" w:tplc="9802EBE2">
      <w:start w:val="1"/>
      <w:numFmt w:val="bullet"/>
      <w:lvlText w:val=""/>
      <w:lvlJc w:val="left"/>
      <w:pPr>
        <w:ind w:left="4680" w:hanging="360"/>
      </w:pPr>
      <w:rPr>
        <w:rFonts w:ascii="Wingdings" w:hAnsi="Wingdings" w:hint="default"/>
      </w:rPr>
    </w:lvl>
    <w:lvl w:ilvl="6" w:tplc="F6BACA52">
      <w:start w:val="1"/>
      <w:numFmt w:val="bullet"/>
      <w:lvlText w:val=""/>
      <w:lvlJc w:val="left"/>
      <w:pPr>
        <w:ind w:left="5400" w:hanging="360"/>
      </w:pPr>
      <w:rPr>
        <w:rFonts w:ascii="Symbol" w:hAnsi="Symbol" w:hint="default"/>
      </w:rPr>
    </w:lvl>
    <w:lvl w:ilvl="7" w:tplc="3ABA7C1A">
      <w:start w:val="1"/>
      <w:numFmt w:val="bullet"/>
      <w:lvlText w:val="o"/>
      <w:lvlJc w:val="left"/>
      <w:pPr>
        <w:ind w:left="6120" w:hanging="360"/>
      </w:pPr>
      <w:rPr>
        <w:rFonts w:ascii="Courier New" w:hAnsi="Courier New" w:cs="Times New Roman" w:hint="default"/>
      </w:rPr>
    </w:lvl>
    <w:lvl w:ilvl="8" w:tplc="948AF176">
      <w:start w:val="1"/>
      <w:numFmt w:val="bullet"/>
      <w:lvlText w:val=""/>
      <w:lvlJc w:val="left"/>
      <w:pPr>
        <w:ind w:left="6840" w:hanging="360"/>
      </w:pPr>
      <w:rPr>
        <w:rFonts w:ascii="Wingdings" w:hAnsi="Wingdings" w:hint="default"/>
      </w:rPr>
    </w:lvl>
  </w:abstractNum>
  <w:abstractNum w:abstractNumId="2" w15:restartNumberingAfterBreak="0">
    <w:nsid w:val="086D611C"/>
    <w:multiLevelType w:val="multilevel"/>
    <w:tmpl w:val="8D0A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F2D4C"/>
    <w:multiLevelType w:val="hybridMultilevel"/>
    <w:tmpl w:val="FFFFFFFF"/>
    <w:lvl w:ilvl="0" w:tplc="050021D0">
      <w:start w:val="1"/>
      <w:numFmt w:val="bullet"/>
      <w:lvlText w:val="·"/>
      <w:lvlJc w:val="left"/>
      <w:pPr>
        <w:ind w:left="720" w:hanging="360"/>
      </w:pPr>
      <w:rPr>
        <w:rFonts w:ascii="Symbol" w:hAnsi="Symbol" w:hint="default"/>
      </w:rPr>
    </w:lvl>
    <w:lvl w:ilvl="1" w:tplc="903E22AC">
      <w:start w:val="1"/>
      <w:numFmt w:val="bullet"/>
      <w:lvlText w:val="o"/>
      <w:lvlJc w:val="left"/>
      <w:pPr>
        <w:ind w:left="1440" w:hanging="360"/>
      </w:pPr>
      <w:rPr>
        <w:rFonts w:ascii="Courier New" w:hAnsi="Courier New" w:hint="default"/>
      </w:rPr>
    </w:lvl>
    <w:lvl w:ilvl="2" w:tplc="A856941A">
      <w:start w:val="1"/>
      <w:numFmt w:val="bullet"/>
      <w:lvlText w:val=""/>
      <w:lvlJc w:val="left"/>
      <w:pPr>
        <w:ind w:left="2160" w:hanging="360"/>
      </w:pPr>
      <w:rPr>
        <w:rFonts w:ascii="Wingdings" w:hAnsi="Wingdings" w:hint="default"/>
      </w:rPr>
    </w:lvl>
    <w:lvl w:ilvl="3" w:tplc="5008B750">
      <w:start w:val="1"/>
      <w:numFmt w:val="bullet"/>
      <w:lvlText w:val=""/>
      <w:lvlJc w:val="left"/>
      <w:pPr>
        <w:ind w:left="2880" w:hanging="360"/>
      </w:pPr>
      <w:rPr>
        <w:rFonts w:ascii="Symbol" w:hAnsi="Symbol" w:hint="default"/>
      </w:rPr>
    </w:lvl>
    <w:lvl w:ilvl="4" w:tplc="14401B3A">
      <w:start w:val="1"/>
      <w:numFmt w:val="bullet"/>
      <w:lvlText w:val="o"/>
      <w:lvlJc w:val="left"/>
      <w:pPr>
        <w:ind w:left="3600" w:hanging="360"/>
      </w:pPr>
      <w:rPr>
        <w:rFonts w:ascii="Courier New" w:hAnsi="Courier New" w:hint="default"/>
      </w:rPr>
    </w:lvl>
    <w:lvl w:ilvl="5" w:tplc="E11EDA9C">
      <w:start w:val="1"/>
      <w:numFmt w:val="bullet"/>
      <w:lvlText w:val=""/>
      <w:lvlJc w:val="left"/>
      <w:pPr>
        <w:ind w:left="4320" w:hanging="360"/>
      </w:pPr>
      <w:rPr>
        <w:rFonts w:ascii="Wingdings" w:hAnsi="Wingdings" w:hint="default"/>
      </w:rPr>
    </w:lvl>
    <w:lvl w:ilvl="6" w:tplc="12ACD332">
      <w:start w:val="1"/>
      <w:numFmt w:val="bullet"/>
      <w:lvlText w:val=""/>
      <w:lvlJc w:val="left"/>
      <w:pPr>
        <w:ind w:left="5040" w:hanging="360"/>
      </w:pPr>
      <w:rPr>
        <w:rFonts w:ascii="Symbol" w:hAnsi="Symbol" w:hint="default"/>
      </w:rPr>
    </w:lvl>
    <w:lvl w:ilvl="7" w:tplc="DDAEE450">
      <w:start w:val="1"/>
      <w:numFmt w:val="bullet"/>
      <w:lvlText w:val="o"/>
      <w:lvlJc w:val="left"/>
      <w:pPr>
        <w:ind w:left="5760" w:hanging="360"/>
      </w:pPr>
      <w:rPr>
        <w:rFonts w:ascii="Courier New" w:hAnsi="Courier New" w:hint="default"/>
      </w:rPr>
    </w:lvl>
    <w:lvl w:ilvl="8" w:tplc="9558B678">
      <w:start w:val="1"/>
      <w:numFmt w:val="bullet"/>
      <w:lvlText w:val=""/>
      <w:lvlJc w:val="left"/>
      <w:pPr>
        <w:ind w:left="6480" w:hanging="360"/>
      </w:pPr>
      <w:rPr>
        <w:rFonts w:ascii="Wingdings" w:hAnsi="Wingdings" w:hint="default"/>
      </w:rPr>
    </w:lvl>
  </w:abstractNum>
  <w:abstractNum w:abstractNumId="4" w15:restartNumberingAfterBreak="0">
    <w:nsid w:val="3BE73DF6"/>
    <w:multiLevelType w:val="hybridMultilevel"/>
    <w:tmpl w:val="B19AE5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27449AE"/>
    <w:multiLevelType w:val="hybridMultilevel"/>
    <w:tmpl w:val="AE625F5A"/>
    <w:lvl w:ilvl="0" w:tplc="79C61592">
      <w:start w:val="1"/>
      <w:numFmt w:val="upperRoman"/>
      <w:lvlText w:val="%1."/>
      <w:lvlJc w:val="right"/>
      <w:pPr>
        <w:tabs>
          <w:tab w:val="num" w:pos="720"/>
        </w:tabs>
        <w:ind w:left="720" w:hanging="360"/>
      </w:pPr>
    </w:lvl>
    <w:lvl w:ilvl="1" w:tplc="E3EC50AE">
      <w:start w:val="1"/>
      <w:numFmt w:val="decimal"/>
      <w:lvlText w:val="%2."/>
      <w:lvlJc w:val="right"/>
      <w:pPr>
        <w:tabs>
          <w:tab w:val="num" w:pos="1440"/>
        </w:tabs>
        <w:ind w:left="1440" w:hanging="360"/>
      </w:pPr>
    </w:lvl>
    <w:lvl w:ilvl="2" w:tplc="84924DAA" w:tentative="1">
      <w:start w:val="1"/>
      <w:numFmt w:val="decimal"/>
      <w:lvlText w:val="%3."/>
      <w:lvlJc w:val="right"/>
      <w:pPr>
        <w:tabs>
          <w:tab w:val="num" w:pos="2160"/>
        </w:tabs>
        <w:ind w:left="2160" w:hanging="360"/>
      </w:pPr>
    </w:lvl>
    <w:lvl w:ilvl="3" w:tplc="E4B6C674" w:tentative="1">
      <w:start w:val="1"/>
      <w:numFmt w:val="bullet"/>
      <w:lvlText w:val=""/>
      <w:lvlJc w:val="right"/>
      <w:pPr>
        <w:tabs>
          <w:tab w:val="num" w:pos="2880"/>
        </w:tabs>
        <w:ind w:left="2880" w:hanging="360"/>
      </w:pPr>
      <w:rPr>
        <w:rFonts w:ascii="Symbol" w:hAnsi="Symbol" w:hint="default"/>
        <w:sz w:val="20"/>
      </w:rPr>
    </w:lvl>
    <w:lvl w:ilvl="4" w:tplc="EE08271C" w:tentative="1">
      <w:start w:val="1"/>
      <w:numFmt w:val="bullet"/>
      <w:lvlText w:val="o"/>
      <w:lvlJc w:val="right"/>
      <w:pPr>
        <w:tabs>
          <w:tab w:val="num" w:pos="3600"/>
        </w:tabs>
        <w:ind w:left="3600" w:hanging="360"/>
      </w:pPr>
      <w:rPr>
        <w:rFonts w:ascii="Courier New" w:hAnsi="Courier New" w:hint="default"/>
        <w:sz w:val="20"/>
      </w:rPr>
    </w:lvl>
    <w:lvl w:ilvl="5" w:tplc="EAF66668" w:tentative="1">
      <w:start w:val="1"/>
      <w:numFmt w:val="upperRoman"/>
      <w:lvlText w:val="%6."/>
      <w:lvlJc w:val="right"/>
      <w:pPr>
        <w:tabs>
          <w:tab w:val="num" w:pos="4320"/>
        </w:tabs>
        <w:ind w:left="4320" w:hanging="360"/>
      </w:pPr>
    </w:lvl>
    <w:lvl w:ilvl="6" w:tplc="112C0924" w:tentative="1">
      <w:start w:val="1"/>
      <w:numFmt w:val="upperRoman"/>
      <w:lvlText w:val="%7."/>
      <w:lvlJc w:val="right"/>
      <w:pPr>
        <w:tabs>
          <w:tab w:val="num" w:pos="5040"/>
        </w:tabs>
        <w:ind w:left="5040" w:hanging="360"/>
      </w:pPr>
    </w:lvl>
    <w:lvl w:ilvl="7" w:tplc="0100B464" w:tentative="1">
      <w:start w:val="1"/>
      <w:numFmt w:val="upperRoman"/>
      <w:lvlText w:val="%8."/>
      <w:lvlJc w:val="right"/>
      <w:pPr>
        <w:tabs>
          <w:tab w:val="num" w:pos="5760"/>
        </w:tabs>
        <w:ind w:left="5760" w:hanging="360"/>
      </w:pPr>
    </w:lvl>
    <w:lvl w:ilvl="8" w:tplc="CCB6FBFE" w:tentative="1">
      <w:start w:val="1"/>
      <w:numFmt w:val="upperRoman"/>
      <w:lvlText w:val="%9."/>
      <w:lvlJc w:val="right"/>
      <w:pPr>
        <w:tabs>
          <w:tab w:val="num" w:pos="6480"/>
        </w:tabs>
        <w:ind w:left="6480" w:hanging="360"/>
      </w:pPr>
    </w:lvl>
  </w:abstractNum>
  <w:abstractNum w:abstractNumId="6" w15:restartNumberingAfterBreak="0">
    <w:nsid w:val="66CC6FF3"/>
    <w:multiLevelType w:val="multilevel"/>
    <w:tmpl w:val="16EE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864BE"/>
    <w:multiLevelType w:val="hybridMultilevel"/>
    <w:tmpl w:val="5128D0DA"/>
    <w:lvl w:ilvl="0" w:tplc="DFC29EFC">
      <w:start w:val="1"/>
      <w:numFmt w:val="bullet"/>
      <w:lvlText w:val="·"/>
      <w:lvlJc w:val="left"/>
      <w:pPr>
        <w:ind w:left="720" w:hanging="360"/>
      </w:pPr>
      <w:rPr>
        <w:rFonts w:ascii="Symbol" w:hAnsi="Symbol" w:hint="default"/>
      </w:rPr>
    </w:lvl>
    <w:lvl w:ilvl="1" w:tplc="A3D47D32">
      <w:start w:val="1"/>
      <w:numFmt w:val="bullet"/>
      <w:lvlText w:val="o"/>
      <w:lvlJc w:val="left"/>
      <w:pPr>
        <w:ind w:left="1440" w:hanging="360"/>
      </w:pPr>
      <w:rPr>
        <w:rFonts w:ascii="Courier New" w:hAnsi="Courier New" w:hint="default"/>
      </w:rPr>
    </w:lvl>
    <w:lvl w:ilvl="2" w:tplc="501CB40A">
      <w:start w:val="1"/>
      <w:numFmt w:val="bullet"/>
      <w:lvlText w:val=""/>
      <w:lvlJc w:val="left"/>
      <w:pPr>
        <w:ind w:left="2160" w:hanging="360"/>
      </w:pPr>
      <w:rPr>
        <w:rFonts w:ascii="Wingdings" w:hAnsi="Wingdings" w:hint="default"/>
      </w:rPr>
    </w:lvl>
    <w:lvl w:ilvl="3" w:tplc="5292FB9C">
      <w:start w:val="1"/>
      <w:numFmt w:val="bullet"/>
      <w:lvlText w:val=""/>
      <w:lvlJc w:val="left"/>
      <w:pPr>
        <w:ind w:left="2880" w:hanging="360"/>
      </w:pPr>
      <w:rPr>
        <w:rFonts w:ascii="Symbol" w:hAnsi="Symbol" w:hint="default"/>
      </w:rPr>
    </w:lvl>
    <w:lvl w:ilvl="4" w:tplc="31482544">
      <w:start w:val="1"/>
      <w:numFmt w:val="bullet"/>
      <w:lvlText w:val="o"/>
      <w:lvlJc w:val="left"/>
      <w:pPr>
        <w:ind w:left="3600" w:hanging="360"/>
      </w:pPr>
      <w:rPr>
        <w:rFonts w:ascii="Courier New" w:hAnsi="Courier New" w:hint="default"/>
      </w:rPr>
    </w:lvl>
    <w:lvl w:ilvl="5" w:tplc="2196F002">
      <w:start w:val="1"/>
      <w:numFmt w:val="bullet"/>
      <w:lvlText w:val=""/>
      <w:lvlJc w:val="left"/>
      <w:pPr>
        <w:ind w:left="4320" w:hanging="360"/>
      </w:pPr>
      <w:rPr>
        <w:rFonts w:ascii="Wingdings" w:hAnsi="Wingdings" w:hint="default"/>
      </w:rPr>
    </w:lvl>
    <w:lvl w:ilvl="6" w:tplc="34C85FB8">
      <w:start w:val="1"/>
      <w:numFmt w:val="bullet"/>
      <w:lvlText w:val=""/>
      <w:lvlJc w:val="left"/>
      <w:pPr>
        <w:ind w:left="5040" w:hanging="360"/>
      </w:pPr>
      <w:rPr>
        <w:rFonts w:ascii="Symbol" w:hAnsi="Symbol" w:hint="default"/>
      </w:rPr>
    </w:lvl>
    <w:lvl w:ilvl="7" w:tplc="AFC0E24C">
      <w:start w:val="1"/>
      <w:numFmt w:val="bullet"/>
      <w:lvlText w:val="o"/>
      <w:lvlJc w:val="left"/>
      <w:pPr>
        <w:ind w:left="5760" w:hanging="360"/>
      </w:pPr>
      <w:rPr>
        <w:rFonts w:ascii="Courier New" w:hAnsi="Courier New" w:hint="default"/>
      </w:rPr>
    </w:lvl>
    <w:lvl w:ilvl="8" w:tplc="152ED3EA">
      <w:start w:val="1"/>
      <w:numFmt w:val="bullet"/>
      <w:lvlText w:val=""/>
      <w:lvlJc w:val="left"/>
      <w:pPr>
        <w:ind w:left="6480" w:hanging="360"/>
      </w:pPr>
      <w:rPr>
        <w:rFonts w:ascii="Wingdings" w:hAnsi="Wingdings" w:hint="default"/>
      </w:rPr>
    </w:lvl>
  </w:abstractNum>
  <w:abstractNum w:abstractNumId="8" w15:restartNumberingAfterBreak="0">
    <w:nsid w:val="7CD9682F"/>
    <w:multiLevelType w:val="hybridMultilevel"/>
    <w:tmpl w:val="583C4962"/>
    <w:lvl w:ilvl="0" w:tplc="9CDC4980">
      <w:start w:val="1"/>
      <w:numFmt w:val="upperRoman"/>
      <w:lvlText w:val="%1."/>
      <w:lvlJc w:val="right"/>
      <w:pPr>
        <w:tabs>
          <w:tab w:val="num" w:pos="720"/>
        </w:tabs>
        <w:ind w:left="720" w:hanging="360"/>
      </w:pPr>
    </w:lvl>
    <w:lvl w:ilvl="1" w:tplc="46D2627A">
      <w:start w:val="1"/>
      <w:numFmt w:val="upperLetter"/>
      <w:lvlText w:val="%2."/>
      <w:lvlJc w:val="right"/>
      <w:pPr>
        <w:tabs>
          <w:tab w:val="num" w:pos="1440"/>
        </w:tabs>
        <w:ind w:left="1440" w:hanging="360"/>
      </w:pPr>
    </w:lvl>
    <w:lvl w:ilvl="2" w:tplc="75409ABA">
      <w:start w:val="1"/>
      <w:numFmt w:val="decimal"/>
      <w:lvlText w:val="%3."/>
      <w:lvlJc w:val="right"/>
      <w:pPr>
        <w:tabs>
          <w:tab w:val="num" w:pos="2160"/>
        </w:tabs>
        <w:ind w:left="2160" w:hanging="360"/>
      </w:pPr>
    </w:lvl>
    <w:lvl w:ilvl="3" w:tplc="5D781F56">
      <w:start w:val="1"/>
      <w:numFmt w:val="bullet"/>
      <w:lvlText w:val=""/>
      <w:lvlJc w:val="right"/>
      <w:pPr>
        <w:tabs>
          <w:tab w:val="num" w:pos="2880"/>
        </w:tabs>
        <w:ind w:left="2880" w:hanging="360"/>
      </w:pPr>
      <w:rPr>
        <w:rFonts w:ascii="Symbol" w:hAnsi="Symbol" w:hint="default"/>
        <w:sz w:val="20"/>
      </w:rPr>
    </w:lvl>
    <w:lvl w:ilvl="4" w:tplc="6876107C">
      <w:start w:val="1"/>
      <w:numFmt w:val="bullet"/>
      <w:lvlText w:val="o"/>
      <w:lvlJc w:val="right"/>
      <w:pPr>
        <w:tabs>
          <w:tab w:val="num" w:pos="3600"/>
        </w:tabs>
        <w:ind w:left="3600" w:hanging="360"/>
      </w:pPr>
      <w:rPr>
        <w:rFonts w:ascii="Courier New" w:hAnsi="Courier New" w:hint="default"/>
        <w:sz w:val="20"/>
      </w:rPr>
    </w:lvl>
    <w:lvl w:ilvl="5" w:tplc="B66A7B5A" w:tentative="1">
      <w:start w:val="1"/>
      <w:numFmt w:val="upperRoman"/>
      <w:lvlText w:val="%6."/>
      <w:lvlJc w:val="right"/>
      <w:pPr>
        <w:tabs>
          <w:tab w:val="num" w:pos="4320"/>
        </w:tabs>
        <w:ind w:left="4320" w:hanging="360"/>
      </w:pPr>
    </w:lvl>
    <w:lvl w:ilvl="6" w:tplc="B5A04342" w:tentative="1">
      <w:start w:val="1"/>
      <w:numFmt w:val="upperRoman"/>
      <w:lvlText w:val="%7."/>
      <w:lvlJc w:val="right"/>
      <w:pPr>
        <w:tabs>
          <w:tab w:val="num" w:pos="5040"/>
        </w:tabs>
        <w:ind w:left="5040" w:hanging="360"/>
      </w:pPr>
    </w:lvl>
    <w:lvl w:ilvl="7" w:tplc="8AFC7806" w:tentative="1">
      <w:start w:val="1"/>
      <w:numFmt w:val="upperRoman"/>
      <w:lvlText w:val="%8."/>
      <w:lvlJc w:val="right"/>
      <w:pPr>
        <w:tabs>
          <w:tab w:val="num" w:pos="5760"/>
        </w:tabs>
        <w:ind w:left="5760" w:hanging="360"/>
      </w:pPr>
    </w:lvl>
    <w:lvl w:ilvl="8" w:tplc="1E7AABC8" w:tentative="1">
      <w:start w:val="1"/>
      <w:numFmt w:val="upperRoman"/>
      <w:lvlText w:val="%9."/>
      <w:lvlJc w:val="right"/>
      <w:pPr>
        <w:tabs>
          <w:tab w:val="num" w:pos="6480"/>
        </w:tabs>
        <w:ind w:left="6480" w:hanging="360"/>
      </w:p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0"/>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hur Wiedinger">
    <w15:presenceInfo w15:providerId="AD" w15:userId="S::AWiedinger@fsu.edu::24268d0b-01d3-442a-92cc-80442988a436"/>
  </w15:person>
  <w15:person w15:author="Lisa Scoles">
    <w15:presenceInfo w15:providerId="AD" w15:userId="S::lcs02d@fsu.edu::6a8a9de8-5307-4e74-a033-1fe0bf1c4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D5"/>
    <w:rsid w:val="00000382"/>
    <w:rsid w:val="00017CCD"/>
    <w:rsid w:val="00031473"/>
    <w:rsid w:val="00035863"/>
    <w:rsid w:val="00035A70"/>
    <w:rsid w:val="00065C11"/>
    <w:rsid w:val="00084A9D"/>
    <w:rsid w:val="00086BD6"/>
    <w:rsid w:val="000B1247"/>
    <w:rsid w:val="00114C88"/>
    <w:rsid w:val="00131583"/>
    <w:rsid w:val="00156CE2"/>
    <w:rsid w:val="00172E10"/>
    <w:rsid w:val="00181BA5"/>
    <w:rsid w:val="00184E56"/>
    <w:rsid w:val="001A4736"/>
    <w:rsid w:val="001D08B4"/>
    <w:rsid w:val="001F6872"/>
    <w:rsid w:val="0021255D"/>
    <w:rsid w:val="0024058C"/>
    <w:rsid w:val="002554D2"/>
    <w:rsid w:val="0027300E"/>
    <w:rsid w:val="00275AFF"/>
    <w:rsid w:val="00279247"/>
    <w:rsid w:val="00284C25"/>
    <w:rsid w:val="00290AB6"/>
    <w:rsid w:val="002A2070"/>
    <w:rsid w:val="002C5991"/>
    <w:rsid w:val="002C7092"/>
    <w:rsid w:val="002E41DC"/>
    <w:rsid w:val="002F6CAE"/>
    <w:rsid w:val="00311046"/>
    <w:rsid w:val="00322021"/>
    <w:rsid w:val="003276A5"/>
    <w:rsid w:val="00350583"/>
    <w:rsid w:val="00353950"/>
    <w:rsid w:val="00370387"/>
    <w:rsid w:val="00374791"/>
    <w:rsid w:val="00376C90"/>
    <w:rsid w:val="00383FAB"/>
    <w:rsid w:val="003947D0"/>
    <w:rsid w:val="003A02EA"/>
    <w:rsid w:val="003A5BEB"/>
    <w:rsid w:val="003B6136"/>
    <w:rsid w:val="003D2217"/>
    <w:rsid w:val="003E5074"/>
    <w:rsid w:val="003F49B1"/>
    <w:rsid w:val="00403A8A"/>
    <w:rsid w:val="0040681E"/>
    <w:rsid w:val="004115B6"/>
    <w:rsid w:val="00430307"/>
    <w:rsid w:val="00442DB3"/>
    <w:rsid w:val="00466283"/>
    <w:rsid w:val="00486F00"/>
    <w:rsid w:val="004B4E3F"/>
    <w:rsid w:val="004D5F0C"/>
    <w:rsid w:val="004E0860"/>
    <w:rsid w:val="004E44B4"/>
    <w:rsid w:val="004F28ED"/>
    <w:rsid w:val="004F55A7"/>
    <w:rsid w:val="004F7135"/>
    <w:rsid w:val="00532391"/>
    <w:rsid w:val="005357EF"/>
    <w:rsid w:val="005606CB"/>
    <w:rsid w:val="005C006D"/>
    <w:rsid w:val="005D2A94"/>
    <w:rsid w:val="005E1C73"/>
    <w:rsid w:val="00603B29"/>
    <w:rsid w:val="00607D90"/>
    <w:rsid w:val="006164DB"/>
    <w:rsid w:val="00626BCA"/>
    <w:rsid w:val="0064070B"/>
    <w:rsid w:val="00676D28"/>
    <w:rsid w:val="00695FA4"/>
    <w:rsid w:val="006A3C60"/>
    <w:rsid w:val="006C1548"/>
    <w:rsid w:val="006D4064"/>
    <w:rsid w:val="006D4899"/>
    <w:rsid w:val="006E27B0"/>
    <w:rsid w:val="006F1230"/>
    <w:rsid w:val="0071581A"/>
    <w:rsid w:val="00742969"/>
    <w:rsid w:val="007474A2"/>
    <w:rsid w:val="007551DA"/>
    <w:rsid w:val="007567BA"/>
    <w:rsid w:val="007931F6"/>
    <w:rsid w:val="007A4A0F"/>
    <w:rsid w:val="007A7E86"/>
    <w:rsid w:val="007B6A5F"/>
    <w:rsid w:val="007C1A8A"/>
    <w:rsid w:val="007D44DF"/>
    <w:rsid w:val="007D6356"/>
    <w:rsid w:val="007E082D"/>
    <w:rsid w:val="007E26FB"/>
    <w:rsid w:val="007E393A"/>
    <w:rsid w:val="007E4DE4"/>
    <w:rsid w:val="007E6EED"/>
    <w:rsid w:val="007F32D7"/>
    <w:rsid w:val="00804BB4"/>
    <w:rsid w:val="00804D88"/>
    <w:rsid w:val="00847480"/>
    <w:rsid w:val="00853BD9"/>
    <w:rsid w:val="00866244"/>
    <w:rsid w:val="008952A7"/>
    <w:rsid w:val="008F626B"/>
    <w:rsid w:val="009061C5"/>
    <w:rsid w:val="0090773B"/>
    <w:rsid w:val="00937D61"/>
    <w:rsid w:val="0095171A"/>
    <w:rsid w:val="0095611A"/>
    <w:rsid w:val="00971773"/>
    <w:rsid w:val="00984527"/>
    <w:rsid w:val="0099247A"/>
    <w:rsid w:val="0099250A"/>
    <w:rsid w:val="00994E44"/>
    <w:rsid w:val="009B10F2"/>
    <w:rsid w:val="009B577E"/>
    <w:rsid w:val="009E2EF1"/>
    <w:rsid w:val="009E3E8D"/>
    <w:rsid w:val="009E6574"/>
    <w:rsid w:val="009F2C9D"/>
    <w:rsid w:val="009F330A"/>
    <w:rsid w:val="00A13556"/>
    <w:rsid w:val="00A1489B"/>
    <w:rsid w:val="00A2100A"/>
    <w:rsid w:val="00A27107"/>
    <w:rsid w:val="00A43F48"/>
    <w:rsid w:val="00A568AD"/>
    <w:rsid w:val="00A57005"/>
    <w:rsid w:val="00A94AD6"/>
    <w:rsid w:val="00AD54DD"/>
    <w:rsid w:val="00AF1498"/>
    <w:rsid w:val="00AF1D1C"/>
    <w:rsid w:val="00AF57D1"/>
    <w:rsid w:val="00B217D6"/>
    <w:rsid w:val="00B22230"/>
    <w:rsid w:val="00B22E99"/>
    <w:rsid w:val="00B25FF3"/>
    <w:rsid w:val="00B36FE8"/>
    <w:rsid w:val="00B6145B"/>
    <w:rsid w:val="00B672C6"/>
    <w:rsid w:val="00B67B61"/>
    <w:rsid w:val="00B727DF"/>
    <w:rsid w:val="00B73FFC"/>
    <w:rsid w:val="00B74974"/>
    <w:rsid w:val="00BA5DD6"/>
    <w:rsid w:val="00BB6BAF"/>
    <w:rsid w:val="00BD215A"/>
    <w:rsid w:val="00BD36A4"/>
    <w:rsid w:val="00BD374B"/>
    <w:rsid w:val="00BF730B"/>
    <w:rsid w:val="00C4250D"/>
    <w:rsid w:val="00C4356A"/>
    <w:rsid w:val="00C465D4"/>
    <w:rsid w:val="00C53632"/>
    <w:rsid w:val="00C55C30"/>
    <w:rsid w:val="00C619CF"/>
    <w:rsid w:val="00C702AE"/>
    <w:rsid w:val="00C75F14"/>
    <w:rsid w:val="00C826D1"/>
    <w:rsid w:val="00C95875"/>
    <w:rsid w:val="00CB2B5E"/>
    <w:rsid w:val="00CC0515"/>
    <w:rsid w:val="00CE4C28"/>
    <w:rsid w:val="00D10AFF"/>
    <w:rsid w:val="00D25B84"/>
    <w:rsid w:val="00D73B87"/>
    <w:rsid w:val="00D90123"/>
    <w:rsid w:val="00DA4C04"/>
    <w:rsid w:val="00DB6814"/>
    <w:rsid w:val="00DC19FF"/>
    <w:rsid w:val="00DE09CD"/>
    <w:rsid w:val="00DE6E0E"/>
    <w:rsid w:val="00E20FCE"/>
    <w:rsid w:val="00E27640"/>
    <w:rsid w:val="00E41259"/>
    <w:rsid w:val="00E610D5"/>
    <w:rsid w:val="00E731DA"/>
    <w:rsid w:val="00EC0063"/>
    <w:rsid w:val="00EC07C3"/>
    <w:rsid w:val="00EC7774"/>
    <w:rsid w:val="00EE00CA"/>
    <w:rsid w:val="00EF36FB"/>
    <w:rsid w:val="00F215D7"/>
    <w:rsid w:val="00F33D46"/>
    <w:rsid w:val="00F523A2"/>
    <w:rsid w:val="00F605E7"/>
    <w:rsid w:val="00F719B3"/>
    <w:rsid w:val="00F77044"/>
    <w:rsid w:val="00FA5C9C"/>
    <w:rsid w:val="00FB0799"/>
    <w:rsid w:val="00FD610E"/>
    <w:rsid w:val="00FD7694"/>
    <w:rsid w:val="06BB7F20"/>
    <w:rsid w:val="0823A082"/>
    <w:rsid w:val="0926671F"/>
    <w:rsid w:val="0AC23780"/>
    <w:rsid w:val="0C0EE368"/>
    <w:rsid w:val="0F7C8046"/>
    <w:rsid w:val="132252DC"/>
    <w:rsid w:val="1A113132"/>
    <w:rsid w:val="1C442C00"/>
    <w:rsid w:val="1CBB5D4E"/>
    <w:rsid w:val="1D7B2E0F"/>
    <w:rsid w:val="208CF2C8"/>
    <w:rsid w:val="21678062"/>
    <w:rsid w:val="2C2B47FD"/>
    <w:rsid w:val="2D897B73"/>
    <w:rsid w:val="33198189"/>
    <w:rsid w:val="33411D55"/>
    <w:rsid w:val="35839F3F"/>
    <w:rsid w:val="3644A239"/>
    <w:rsid w:val="36CC97D9"/>
    <w:rsid w:val="37C1241A"/>
    <w:rsid w:val="37D78E8A"/>
    <w:rsid w:val="3CB5CC3C"/>
    <w:rsid w:val="3D35C0AA"/>
    <w:rsid w:val="3D8F7CDA"/>
    <w:rsid w:val="3F0C2F24"/>
    <w:rsid w:val="40A173C0"/>
    <w:rsid w:val="41E0E5EE"/>
    <w:rsid w:val="4695AE95"/>
    <w:rsid w:val="478799F4"/>
    <w:rsid w:val="4DA5436A"/>
    <w:rsid w:val="4FE551B4"/>
    <w:rsid w:val="50212B72"/>
    <w:rsid w:val="5056DFC8"/>
    <w:rsid w:val="54F39CAD"/>
    <w:rsid w:val="5766422F"/>
    <w:rsid w:val="580173A4"/>
    <w:rsid w:val="604A593B"/>
    <w:rsid w:val="62A2A4A2"/>
    <w:rsid w:val="632509A1"/>
    <w:rsid w:val="63F296F5"/>
    <w:rsid w:val="6B615600"/>
    <w:rsid w:val="6B8AB644"/>
    <w:rsid w:val="6EE92623"/>
    <w:rsid w:val="71806297"/>
    <w:rsid w:val="72F1C738"/>
    <w:rsid w:val="747E2201"/>
    <w:rsid w:val="7AA4262F"/>
    <w:rsid w:val="7D3A4548"/>
    <w:rsid w:val="7D69A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CA1DC6"/>
  <w15:chartTrackingRefBased/>
  <w15:docId w15:val="{2CB88B05-12AC-43EC-8CA2-7D66717E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87"/>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F730B"/>
    <w:rPr>
      <w:b/>
      <w:bCs/>
    </w:rPr>
  </w:style>
  <w:style w:type="character" w:customStyle="1" w:styleId="CommentSubjectChar">
    <w:name w:val="Comment Subject Char"/>
    <w:basedOn w:val="CommentTextChar"/>
    <w:link w:val="CommentSubject"/>
    <w:uiPriority w:val="99"/>
    <w:semiHidden/>
    <w:rsid w:val="00BF730B"/>
    <w:rPr>
      <w:b/>
      <w:bCs/>
      <w:sz w:val="20"/>
      <w:szCs w:val="20"/>
    </w:rPr>
  </w:style>
  <w:style w:type="paragraph" w:styleId="Revision">
    <w:name w:val="Revision"/>
    <w:hidden/>
    <w:uiPriority w:val="99"/>
    <w:semiHidden/>
    <w:rsid w:val="00BF730B"/>
    <w:pPr>
      <w:spacing w:after="0" w:line="240" w:lineRule="auto"/>
    </w:pPr>
  </w:style>
  <w:style w:type="character" w:styleId="Hyperlink">
    <w:name w:val="Hyperlink"/>
    <w:basedOn w:val="DefaultParagraphFont"/>
    <w:uiPriority w:val="99"/>
    <w:unhideWhenUsed/>
    <w:rsid w:val="00DA4C04"/>
    <w:rPr>
      <w:color w:val="0563C1" w:themeColor="hyperlink"/>
      <w:u w:val="single"/>
    </w:rPr>
  </w:style>
  <w:style w:type="character" w:styleId="UnresolvedMention">
    <w:name w:val="Unresolved Mention"/>
    <w:basedOn w:val="DefaultParagraphFont"/>
    <w:uiPriority w:val="99"/>
    <w:semiHidden/>
    <w:unhideWhenUsed/>
    <w:rsid w:val="00DA4C04"/>
    <w:rPr>
      <w:color w:val="605E5C"/>
      <w:shd w:val="clear" w:color="auto" w:fill="E1DFDD"/>
    </w:rPr>
  </w:style>
  <w:style w:type="paragraph" w:styleId="FootnoteText">
    <w:name w:val="footnote text"/>
    <w:basedOn w:val="Normal"/>
    <w:link w:val="FootnoteTextChar"/>
    <w:uiPriority w:val="99"/>
    <w:semiHidden/>
    <w:unhideWhenUsed/>
    <w:rsid w:val="00847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480"/>
    <w:rPr>
      <w:sz w:val="20"/>
      <w:szCs w:val="20"/>
    </w:rPr>
  </w:style>
  <w:style w:type="character" w:styleId="FootnoteReference">
    <w:name w:val="footnote reference"/>
    <w:basedOn w:val="DefaultParagraphFont"/>
    <w:uiPriority w:val="99"/>
    <w:semiHidden/>
    <w:unhideWhenUsed/>
    <w:rsid w:val="00847480"/>
    <w:rPr>
      <w:vertAlign w:val="superscript"/>
    </w:rPr>
  </w:style>
  <w:style w:type="character" w:styleId="PlaceholderText">
    <w:name w:val="Placeholder Text"/>
    <w:basedOn w:val="DefaultParagraphFont"/>
    <w:uiPriority w:val="99"/>
    <w:semiHidden/>
    <w:rsid w:val="007B6A5F"/>
    <w:rPr>
      <w:color w:val="808080"/>
    </w:rPr>
  </w:style>
  <w:style w:type="paragraph" w:styleId="Header">
    <w:name w:val="header"/>
    <w:basedOn w:val="Normal"/>
    <w:link w:val="HeaderChar"/>
    <w:uiPriority w:val="99"/>
    <w:unhideWhenUsed/>
    <w:rsid w:val="00D9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123"/>
  </w:style>
  <w:style w:type="paragraph" w:styleId="Footer">
    <w:name w:val="footer"/>
    <w:basedOn w:val="Normal"/>
    <w:link w:val="FooterChar"/>
    <w:uiPriority w:val="99"/>
    <w:unhideWhenUsed/>
    <w:rsid w:val="00D9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45288">
      <w:bodyDiv w:val="1"/>
      <w:marLeft w:val="0"/>
      <w:marRight w:val="0"/>
      <w:marTop w:val="0"/>
      <w:marBottom w:val="0"/>
      <w:divBdr>
        <w:top w:val="none" w:sz="0" w:space="0" w:color="auto"/>
        <w:left w:val="none" w:sz="0" w:space="0" w:color="auto"/>
        <w:bottom w:val="none" w:sz="0" w:space="0" w:color="auto"/>
        <w:right w:val="none" w:sz="0" w:space="0" w:color="auto"/>
      </w:divBdr>
    </w:div>
    <w:div w:id="610162701">
      <w:bodyDiv w:val="1"/>
      <w:marLeft w:val="0"/>
      <w:marRight w:val="0"/>
      <w:marTop w:val="0"/>
      <w:marBottom w:val="0"/>
      <w:divBdr>
        <w:top w:val="none" w:sz="0" w:space="0" w:color="auto"/>
        <w:left w:val="none" w:sz="0" w:space="0" w:color="auto"/>
        <w:bottom w:val="none" w:sz="0" w:space="0" w:color="auto"/>
        <w:right w:val="none" w:sz="0" w:space="0" w:color="auto"/>
      </w:divBdr>
      <w:divsChild>
        <w:div w:id="83961001">
          <w:marLeft w:val="0"/>
          <w:marRight w:val="0"/>
          <w:marTop w:val="0"/>
          <w:marBottom w:val="0"/>
          <w:divBdr>
            <w:top w:val="none" w:sz="0" w:space="0" w:color="auto"/>
            <w:left w:val="none" w:sz="0" w:space="0" w:color="auto"/>
            <w:bottom w:val="none" w:sz="0" w:space="0" w:color="auto"/>
            <w:right w:val="none" w:sz="0" w:space="0" w:color="auto"/>
          </w:divBdr>
        </w:div>
        <w:div w:id="488982237">
          <w:marLeft w:val="0"/>
          <w:marRight w:val="0"/>
          <w:marTop w:val="0"/>
          <w:marBottom w:val="0"/>
          <w:divBdr>
            <w:top w:val="none" w:sz="0" w:space="0" w:color="auto"/>
            <w:left w:val="none" w:sz="0" w:space="0" w:color="auto"/>
            <w:bottom w:val="none" w:sz="0" w:space="0" w:color="auto"/>
            <w:right w:val="none" w:sz="0" w:space="0" w:color="auto"/>
          </w:divBdr>
          <w:divsChild>
            <w:div w:id="1187601031">
              <w:marLeft w:val="0"/>
              <w:marRight w:val="0"/>
              <w:marTop w:val="0"/>
              <w:marBottom w:val="0"/>
              <w:divBdr>
                <w:top w:val="none" w:sz="0" w:space="0" w:color="auto"/>
                <w:left w:val="none" w:sz="0" w:space="0" w:color="auto"/>
                <w:bottom w:val="none" w:sz="0" w:space="0" w:color="auto"/>
                <w:right w:val="none" w:sz="0" w:space="0" w:color="auto"/>
              </w:divBdr>
              <w:divsChild>
                <w:div w:id="20771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2690">
      <w:bodyDiv w:val="1"/>
      <w:marLeft w:val="0"/>
      <w:marRight w:val="0"/>
      <w:marTop w:val="0"/>
      <w:marBottom w:val="0"/>
      <w:divBdr>
        <w:top w:val="none" w:sz="0" w:space="0" w:color="auto"/>
        <w:left w:val="none" w:sz="0" w:space="0" w:color="auto"/>
        <w:bottom w:val="none" w:sz="0" w:space="0" w:color="auto"/>
        <w:right w:val="none" w:sz="0" w:space="0" w:color="auto"/>
      </w:divBdr>
      <w:divsChild>
        <w:div w:id="1613710023">
          <w:marLeft w:val="0"/>
          <w:marRight w:val="0"/>
          <w:marTop w:val="0"/>
          <w:marBottom w:val="0"/>
          <w:divBdr>
            <w:top w:val="none" w:sz="0" w:space="0" w:color="auto"/>
            <w:left w:val="none" w:sz="0" w:space="0" w:color="auto"/>
            <w:bottom w:val="none" w:sz="0" w:space="0" w:color="auto"/>
            <w:right w:val="none" w:sz="0" w:space="0" w:color="auto"/>
          </w:divBdr>
          <w:divsChild>
            <w:div w:id="1501193332">
              <w:marLeft w:val="0"/>
              <w:marRight w:val="0"/>
              <w:marTop w:val="0"/>
              <w:marBottom w:val="0"/>
              <w:divBdr>
                <w:top w:val="none" w:sz="0" w:space="0" w:color="auto"/>
                <w:left w:val="none" w:sz="0" w:space="0" w:color="auto"/>
                <w:bottom w:val="none" w:sz="0" w:space="0" w:color="auto"/>
                <w:right w:val="none" w:sz="0" w:space="0" w:color="auto"/>
              </w:divBdr>
              <w:divsChild>
                <w:div w:id="1430589777">
                  <w:marLeft w:val="0"/>
                  <w:marRight w:val="0"/>
                  <w:marTop w:val="0"/>
                  <w:marBottom w:val="0"/>
                  <w:divBdr>
                    <w:top w:val="none" w:sz="0" w:space="0" w:color="auto"/>
                    <w:left w:val="none" w:sz="0" w:space="0" w:color="auto"/>
                    <w:bottom w:val="none" w:sz="0" w:space="0" w:color="auto"/>
                    <w:right w:val="none" w:sz="0" w:space="0" w:color="auto"/>
                  </w:divBdr>
                  <w:divsChild>
                    <w:div w:id="11718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ordsmanagement.fsu.edu/records-schedu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97AA949D5B345A8AE92DBD41F4D9E" ma:contentTypeVersion="11" ma:contentTypeDescription="Create a new document." ma:contentTypeScope="" ma:versionID="5f9be803b8ad57e24163c479b07e81be">
  <xsd:schema xmlns:xsd="http://www.w3.org/2001/XMLSchema" xmlns:xs="http://www.w3.org/2001/XMLSchema" xmlns:p="http://schemas.microsoft.com/office/2006/metadata/properties" xmlns:ns3="6346bb00-6cac-402b-b2a2-91c45ab8c20f" xmlns:ns4="f0e4c246-1957-4ed8-a5e4-db41cdf420ee" targetNamespace="http://schemas.microsoft.com/office/2006/metadata/properties" ma:root="true" ma:fieldsID="15b4c3a99a22fc25609c30dd2db3b25f" ns3:_="" ns4:_="">
    <xsd:import namespace="6346bb00-6cac-402b-b2a2-91c45ab8c20f"/>
    <xsd:import namespace="f0e4c246-1957-4ed8-a5e4-db41cdf420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bb00-6cac-402b-b2a2-91c45ab8c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4c246-1957-4ed8-a5e4-db41cdf420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EE99-B95D-4C26-8B1D-BF6EA5B34946}">
  <ds:schemaRefs>
    <ds:schemaRef ds:uri="http://schemas.microsoft.com/sharepoint/v3/contenttype/forms"/>
  </ds:schemaRefs>
</ds:datastoreItem>
</file>

<file path=customXml/itemProps2.xml><?xml version="1.0" encoding="utf-8"?>
<ds:datastoreItem xmlns:ds="http://schemas.openxmlformats.org/officeDocument/2006/customXml" ds:itemID="{46282B62-DE11-4481-9AC3-831364F87B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56E94-A990-4E37-9388-9CED8C0EE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bb00-6cac-402b-b2a2-91c45ab8c20f"/>
    <ds:schemaRef ds:uri="f0e4c246-1957-4ed8-a5e4-db41cdf42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96CBB-CB14-46F2-9C9B-EAE1CB1A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Links>
    <vt:vector size="12" baseType="variant">
      <vt:variant>
        <vt:i4>7667748</vt:i4>
      </vt:variant>
      <vt:variant>
        <vt:i4>3</vt:i4>
      </vt:variant>
      <vt:variant>
        <vt:i4>0</vt:i4>
      </vt:variant>
      <vt:variant>
        <vt:i4>5</vt:i4>
      </vt:variant>
      <vt:variant>
        <vt:lpwstr>https://recordsmanagement.fsu.edu/records-schedule</vt:lpwstr>
      </vt:variant>
      <vt:variant>
        <vt:lpwstr/>
      </vt:variant>
      <vt:variant>
        <vt:i4>7536747</vt:i4>
      </vt:variant>
      <vt:variant>
        <vt:i4>0</vt:i4>
      </vt:variant>
      <vt:variant>
        <vt:i4>0</vt:i4>
      </vt:variant>
      <vt:variant>
        <vt:i4>5</vt:i4>
      </vt:variant>
      <vt:variant>
        <vt:lpwstr>mailto:alias_username@fsu.edu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Gormin</dc:creator>
  <cp:keywords/>
  <dc:description/>
  <cp:lastModifiedBy>Lisa Scoles</cp:lastModifiedBy>
  <cp:revision>3</cp:revision>
  <cp:lastPrinted>2022-01-28T15:50:00Z</cp:lastPrinted>
  <dcterms:created xsi:type="dcterms:W3CDTF">2022-01-31T15:09:00Z</dcterms:created>
  <dcterms:modified xsi:type="dcterms:W3CDTF">2022-01-31T15:10:00Z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0x010100AA897AA949D5B345A8AE92DBD41F4D9E</vt:lpwstr>
  </property>
</Properties>
</file>